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0A01" w14:textId="77777777" w:rsidR="00BF53DD" w:rsidRDefault="00BF53DD" w:rsidP="000C3492">
      <w:pPr>
        <w:jc w:val="center"/>
        <w:rPr>
          <w:b/>
          <w:u w:val="single"/>
        </w:rPr>
      </w:pPr>
      <w:bookmarkStart w:id="0" w:name="_GoBack"/>
      <w:bookmarkEnd w:id="0"/>
    </w:p>
    <w:p w14:paraId="4872D632" w14:textId="463C6C42" w:rsidR="00FE2BD4" w:rsidRPr="000C3492" w:rsidRDefault="00531962" w:rsidP="000C3492">
      <w:pPr>
        <w:jc w:val="center"/>
        <w:rPr>
          <w:b/>
          <w:u w:val="single"/>
        </w:rPr>
      </w:pPr>
      <w:r w:rsidRPr="000C3492">
        <w:rPr>
          <w:b/>
          <w:u w:val="single"/>
        </w:rPr>
        <w:t xml:space="preserve">REQUEST </w:t>
      </w:r>
      <w:r w:rsidR="000C3492">
        <w:rPr>
          <w:b/>
          <w:u w:val="single"/>
        </w:rPr>
        <w:t xml:space="preserve">TO SEFTON MBC </w:t>
      </w:r>
      <w:r w:rsidRPr="000C3492">
        <w:rPr>
          <w:b/>
          <w:u w:val="single"/>
        </w:rPr>
        <w:t>FOR EXTENDED WORKING HOURS</w:t>
      </w:r>
      <w:r w:rsidR="0012683F" w:rsidRPr="000C3492">
        <w:rPr>
          <w:b/>
          <w:u w:val="single"/>
        </w:rPr>
        <w:t xml:space="preserve"> DURING </w:t>
      </w:r>
      <w:r w:rsidR="000C3492" w:rsidRPr="000C3492">
        <w:rPr>
          <w:b/>
          <w:u w:val="single"/>
        </w:rPr>
        <w:t>COVID-19</w:t>
      </w:r>
    </w:p>
    <w:p w14:paraId="54F14C45" w14:textId="45FC0774" w:rsidR="00F50EFC" w:rsidRPr="00CB4261" w:rsidRDefault="00F50EFC" w:rsidP="00A56272">
      <w:pPr>
        <w:rPr>
          <w:b/>
        </w:rPr>
      </w:pPr>
      <w:r w:rsidRPr="00CB4261">
        <w:rPr>
          <w:b/>
        </w:rPr>
        <w:t xml:space="preserve">DATE OF </w:t>
      </w:r>
      <w:proofErr w:type="gramStart"/>
      <w:r w:rsidRPr="00CB4261">
        <w:rPr>
          <w:b/>
        </w:rPr>
        <w:t>REQUEST</w:t>
      </w:r>
      <w:r w:rsidR="00CB4261">
        <w:rPr>
          <w:b/>
        </w:rPr>
        <w:t xml:space="preserve"> :</w:t>
      </w:r>
      <w:proofErr w:type="gramEnd"/>
    </w:p>
    <w:p w14:paraId="0DFF9616" w14:textId="23601AB9" w:rsidR="00531962" w:rsidRPr="00CB4261" w:rsidRDefault="00531962" w:rsidP="00A56272">
      <w:pPr>
        <w:rPr>
          <w:b/>
        </w:rPr>
      </w:pPr>
      <w:proofErr w:type="gramStart"/>
      <w:r w:rsidRPr="00CB4261">
        <w:rPr>
          <w:b/>
        </w:rPr>
        <w:t>DEVELOPER</w:t>
      </w:r>
      <w:r w:rsidR="00CB4261">
        <w:rPr>
          <w:b/>
        </w:rPr>
        <w:t xml:space="preserve"> :</w:t>
      </w:r>
      <w:proofErr w:type="gramEnd"/>
      <w:r w:rsidR="00CB4261">
        <w:rPr>
          <w:b/>
        </w:rPr>
        <w:t xml:space="preserve"> </w:t>
      </w:r>
    </w:p>
    <w:p w14:paraId="3AD56940" w14:textId="1D86B792" w:rsidR="00531962" w:rsidRPr="00CB4261" w:rsidRDefault="00531962" w:rsidP="00A56272">
      <w:pPr>
        <w:rPr>
          <w:b/>
        </w:rPr>
      </w:pPr>
      <w:r w:rsidRPr="00CB4261">
        <w:rPr>
          <w:b/>
        </w:rPr>
        <w:t xml:space="preserve">SITE </w:t>
      </w:r>
      <w:proofErr w:type="gramStart"/>
      <w:r w:rsidRPr="00CB4261">
        <w:rPr>
          <w:b/>
        </w:rPr>
        <w:t>ADDRESS</w:t>
      </w:r>
      <w:r w:rsidR="00CB4261">
        <w:rPr>
          <w:b/>
        </w:rPr>
        <w:t xml:space="preserve"> :</w:t>
      </w:r>
      <w:proofErr w:type="gramEnd"/>
    </w:p>
    <w:p w14:paraId="5A9435DB" w14:textId="6FC122C8" w:rsidR="00531962" w:rsidRPr="00CB4261" w:rsidRDefault="00531962" w:rsidP="00A56272">
      <w:pPr>
        <w:rPr>
          <w:b/>
        </w:rPr>
      </w:pPr>
      <w:r w:rsidRPr="00CB4261">
        <w:rPr>
          <w:b/>
        </w:rPr>
        <w:t>PLANNING APPLICATION REFERENCE NO</w:t>
      </w:r>
      <w:r w:rsidR="00CB4261">
        <w:rPr>
          <w:b/>
        </w:rPr>
        <w:t xml:space="preserve"> AND RELEVANT PLANNING CONDITION:</w:t>
      </w:r>
    </w:p>
    <w:p w14:paraId="24779132" w14:textId="77777777" w:rsidR="0079701D" w:rsidRDefault="0079701D" w:rsidP="00A56272">
      <w:pPr>
        <w:rPr>
          <w:b/>
        </w:rPr>
      </w:pPr>
    </w:p>
    <w:p w14:paraId="4A5A2A32" w14:textId="36B3A2C1" w:rsidR="00531962" w:rsidRPr="00CB4261" w:rsidRDefault="004F448C" w:rsidP="00A56272">
      <w:pPr>
        <w:rPr>
          <w:b/>
        </w:rPr>
      </w:pPr>
      <w:r w:rsidRPr="00CB4261">
        <w:rPr>
          <w:b/>
        </w:rPr>
        <w:t>HOURS OF WORKING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1525"/>
        <w:gridCol w:w="1560"/>
      </w:tblGrid>
      <w:tr w:rsidR="004F448C" w14:paraId="278E700D" w14:textId="1495E0BF" w:rsidTr="0033748A">
        <w:tc>
          <w:tcPr>
            <w:tcW w:w="3006" w:type="dxa"/>
          </w:tcPr>
          <w:p w14:paraId="4406097A" w14:textId="56F18DF3" w:rsidR="004F448C" w:rsidRDefault="0033748A" w:rsidP="00A56272">
            <w:r>
              <w:t>DAY</w:t>
            </w:r>
          </w:p>
        </w:tc>
        <w:tc>
          <w:tcPr>
            <w:tcW w:w="1525" w:type="dxa"/>
          </w:tcPr>
          <w:p w14:paraId="36A65EC5" w14:textId="3F94151C" w:rsidR="004F448C" w:rsidRDefault="0033748A" w:rsidP="00A56272">
            <w:r>
              <w:t>START TIME</w:t>
            </w:r>
          </w:p>
        </w:tc>
        <w:tc>
          <w:tcPr>
            <w:tcW w:w="1560" w:type="dxa"/>
          </w:tcPr>
          <w:p w14:paraId="54DBCEBC" w14:textId="4F192C32" w:rsidR="004F448C" w:rsidRDefault="0033748A" w:rsidP="00A56272">
            <w:r>
              <w:t>FINISH TIME</w:t>
            </w:r>
          </w:p>
        </w:tc>
      </w:tr>
      <w:tr w:rsidR="004F448C" w14:paraId="1CF1CCD8" w14:textId="353FED59" w:rsidTr="0033748A">
        <w:tc>
          <w:tcPr>
            <w:tcW w:w="3006" w:type="dxa"/>
          </w:tcPr>
          <w:p w14:paraId="1E6D7D50" w14:textId="09E4AFA7" w:rsidR="004F448C" w:rsidRDefault="0033748A" w:rsidP="00A56272">
            <w:r>
              <w:t>Monday</w:t>
            </w:r>
          </w:p>
        </w:tc>
        <w:tc>
          <w:tcPr>
            <w:tcW w:w="1525" w:type="dxa"/>
          </w:tcPr>
          <w:p w14:paraId="696D30B0" w14:textId="77777777" w:rsidR="004F448C" w:rsidRDefault="004F448C" w:rsidP="00A56272"/>
        </w:tc>
        <w:tc>
          <w:tcPr>
            <w:tcW w:w="1560" w:type="dxa"/>
          </w:tcPr>
          <w:p w14:paraId="70813563" w14:textId="77777777" w:rsidR="004F448C" w:rsidRDefault="004F448C" w:rsidP="00A56272"/>
        </w:tc>
      </w:tr>
      <w:tr w:rsidR="004F448C" w14:paraId="7E10A361" w14:textId="027513AD" w:rsidTr="0033748A">
        <w:tc>
          <w:tcPr>
            <w:tcW w:w="3006" w:type="dxa"/>
          </w:tcPr>
          <w:p w14:paraId="034C4C72" w14:textId="5512E12D" w:rsidR="004F448C" w:rsidRDefault="0033748A" w:rsidP="00A56272">
            <w:r>
              <w:t>Tuesday</w:t>
            </w:r>
          </w:p>
        </w:tc>
        <w:tc>
          <w:tcPr>
            <w:tcW w:w="1525" w:type="dxa"/>
          </w:tcPr>
          <w:p w14:paraId="211D59F4" w14:textId="77777777" w:rsidR="004F448C" w:rsidRDefault="004F448C" w:rsidP="00A56272"/>
        </w:tc>
        <w:tc>
          <w:tcPr>
            <w:tcW w:w="1560" w:type="dxa"/>
          </w:tcPr>
          <w:p w14:paraId="608079FC" w14:textId="77777777" w:rsidR="004F448C" w:rsidRDefault="004F448C" w:rsidP="00A56272"/>
        </w:tc>
      </w:tr>
      <w:tr w:rsidR="004F448C" w14:paraId="62275123" w14:textId="48346C6D" w:rsidTr="0033748A">
        <w:tc>
          <w:tcPr>
            <w:tcW w:w="3006" w:type="dxa"/>
          </w:tcPr>
          <w:p w14:paraId="5F58CADB" w14:textId="2E8601A2" w:rsidR="004F448C" w:rsidRDefault="0033748A" w:rsidP="00A56272">
            <w:r>
              <w:t>Wednesday</w:t>
            </w:r>
          </w:p>
        </w:tc>
        <w:tc>
          <w:tcPr>
            <w:tcW w:w="1525" w:type="dxa"/>
          </w:tcPr>
          <w:p w14:paraId="6C6B0EE5" w14:textId="77777777" w:rsidR="004F448C" w:rsidRDefault="004F448C" w:rsidP="00A56272"/>
        </w:tc>
        <w:tc>
          <w:tcPr>
            <w:tcW w:w="1560" w:type="dxa"/>
          </w:tcPr>
          <w:p w14:paraId="1E306B37" w14:textId="77777777" w:rsidR="004F448C" w:rsidRDefault="004F448C" w:rsidP="00A56272"/>
        </w:tc>
      </w:tr>
      <w:tr w:rsidR="004F448C" w14:paraId="06FBF023" w14:textId="0479E42F" w:rsidTr="0033748A">
        <w:tc>
          <w:tcPr>
            <w:tcW w:w="3006" w:type="dxa"/>
          </w:tcPr>
          <w:p w14:paraId="1960A5ED" w14:textId="7174BABC" w:rsidR="004F448C" w:rsidRDefault="0033748A" w:rsidP="00A56272">
            <w:r>
              <w:t>Thursday</w:t>
            </w:r>
          </w:p>
        </w:tc>
        <w:tc>
          <w:tcPr>
            <w:tcW w:w="1525" w:type="dxa"/>
          </w:tcPr>
          <w:p w14:paraId="2BCA3264" w14:textId="77777777" w:rsidR="004F448C" w:rsidRDefault="004F448C" w:rsidP="00A56272"/>
        </w:tc>
        <w:tc>
          <w:tcPr>
            <w:tcW w:w="1560" w:type="dxa"/>
          </w:tcPr>
          <w:p w14:paraId="53338F07" w14:textId="77777777" w:rsidR="004F448C" w:rsidRDefault="004F448C" w:rsidP="00A56272"/>
        </w:tc>
      </w:tr>
      <w:tr w:rsidR="004F448C" w14:paraId="3EE0C90C" w14:textId="0BE186FA" w:rsidTr="0033748A">
        <w:tc>
          <w:tcPr>
            <w:tcW w:w="3006" w:type="dxa"/>
          </w:tcPr>
          <w:p w14:paraId="0A381EF9" w14:textId="60D1D7F5" w:rsidR="004F448C" w:rsidRDefault="0033748A" w:rsidP="00A56272">
            <w:r>
              <w:t>Friday</w:t>
            </w:r>
          </w:p>
        </w:tc>
        <w:tc>
          <w:tcPr>
            <w:tcW w:w="1525" w:type="dxa"/>
          </w:tcPr>
          <w:p w14:paraId="2608E909" w14:textId="77777777" w:rsidR="004F448C" w:rsidRDefault="004F448C" w:rsidP="00A56272"/>
        </w:tc>
        <w:tc>
          <w:tcPr>
            <w:tcW w:w="1560" w:type="dxa"/>
          </w:tcPr>
          <w:p w14:paraId="6603E435" w14:textId="77777777" w:rsidR="004F448C" w:rsidRDefault="004F448C" w:rsidP="00A56272"/>
        </w:tc>
      </w:tr>
      <w:tr w:rsidR="004F448C" w14:paraId="11905B65" w14:textId="3845A553" w:rsidTr="0033748A">
        <w:tc>
          <w:tcPr>
            <w:tcW w:w="3006" w:type="dxa"/>
          </w:tcPr>
          <w:p w14:paraId="508DB5D6" w14:textId="364192CD" w:rsidR="004F448C" w:rsidRDefault="0033748A" w:rsidP="00A56272">
            <w:r>
              <w:t>Saturday</w:t>
            </w:r>
          </w:p>
        </w:tc>
        <w:tc>
          <w:tcPr>
            <w:tcW w:w="1525" w:type="dxa"/>
          </w:tcPr>
          <w:p w14:paraId="6785C2D5" w14:textId="77777777" w:rsidR="004F448C" w:rsidRDefault="004F448C" w:rsidP="00A56272"/>
        </w:tc>
        <w:tc>
          <w:tcPr>
            <w:tcW w:w="1560" w:type="dxa"/>
          </w:tcPr>
          <w:p w14:paraId="62E43C6A" w14:textId="77777777" w:rsidR="004F448C" w:rsidRDefault="004F448C" w:rsidP="00A56272"/>
        </w:tc>
      </w:tr>
    </w:tbl>
    <w:p w14:paraId="041FC466" w14:textId="2A167CAA" w:rsidR="004F448C" w:rsidRDefault="004F448C" w:rsidP="00A56272"/>
    <w:p w14:paraId="773BD21D" w14:textId="02B43A65" w:rsidR="00937518" w:rsidRDefault="00CA3005" w:rsidP="00A56272">
      <w:pPr>
        <w:rPr>
          <w:b/>
        </w:rPr>
      </w:pPr>
      <w:r>
        <w:rPr>
          <w:b/>
        </w:rPr>
        <w:t xml:space="preserve">We </w:t>
      </w:r>
      <w:r w:rsidR="0033748A" w:rsidRPr="002D6D78">
        <w:rPr>
          <w:b/>
        </w:rPr>
        <w:t xml:space="preserve">confirm </w:t>
      </w:r>
      <w:r w:rsidR="00CB4261">
        <w:rPr>
          <w:b/>
        </w:rPr>
        <w:t xml:space="preserve">that </w:t>
      </w:r>
      <w:r>
        <w:rPr>
          <w:b/>
        </w:rPr>
        <w:t xml:space="preserve">the </w:t>
      </w:r>
      <w:r w:rsidR="002D6D78">
        <w:rPr>
          <w:b/>
        </w:rPr>
        <w:t xml:space="preserve">full extent </w:t>
      </w:r>
      <w:r w:rsidR="00CB4261">
        <w:rPr>
          <w:b/>
        </w:rPr>
        <w:t xml:space="preserve">of </w:t>
      </w:r>
      <w:r w:rsidR="0033748A" w:rsidRPr="002D6D78">
        <w:rPr>
          <w:b/>
        </w:rPr>
        <w:t xml:space="preserve">operations proposed to take place outside </w:t>
      </w:r>
      <w:r w:rsidR="00937518">
        <w:rPr>
          <w:b/>
        </w:rPr>
        <w:t xml:space="preserve">any </w:t>
      </w:r>
      <w:r w:rsidR="0033748A" w:rsidRPr="002D6D78">
        <w:rPr>
          <w:b/>
        </w:rPr>
        <w:t xml:space="preserve">already agreed </w:t>
      </w:r>
      <w:r w:rsidR="002D6D78" w:rsidRPr="002D6D78">
        <w:rPr>
          <w:b/>
        </w:rPr>
        <w:t>hours of working</w:t>
      </w:r>
      <w:r w:rsidR="002D6D78">
        <w:rPr>
          <w:b/>
        </w:rPr>
        <w:t xml:space="preserve"> </w:t>
      </w:r>
      <w:r w:rsidR="00937518">
        <w:rPr>
          <w:b/>
        </w:rPr>
        <w:t>are as follows:</w:t>
      </w:r>
    </w:p>
    <w:p w14:paraId="160BCB49" w14:textId="51BB0664" w:rsidR="002D6D78" w:rsidRDefault="002D6D78" w:rsidP="002D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F10A8A" w14:textId="502E0C4D" w:rsidR="002D6D78" w:rsidRDefault="002D6D78" w:rsidP="002D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9ABA58" w14:textId="77777777" w:rsidR="002D6D78" w:rsidRDefault="002D6D78" w:rsidP="002D6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83198F" w14:textId="35E8ED67" w:rsidR="0079701D" w:rsidRDefault="00CA3005" w:rsidP="0079701D">
      <w:pPr>
        <w:pStyle w:val="ListParagraph"/>
        <w:ind w:left="0"/>
        <w:rPr>
          <w:b/>
        </w:rPr>
      </w:pPr>
      <w:r w:rsidRPr="0012683F">
        <w:rPr>
          <w:b/>
        </w:rPr>
        <w:t xml:space="preserve">We confirm </w:t>
      </w:r>
      <w:r w:rsidR="0079701D">
        <w:rPr>
          <w:b/>
        </w:rPr>
        <w:t>the following:</w:t>
      </w:r>
    </w:p>
    <w:p w14:paraId="43E866E7" w14:textId="77777777" w:rsidR="0079701D" w:rsidRDefault="0079701D" w:rsidP="0079701D">
      <w:pPr>
        <w:pStyle w:val="ListParagraph"/>
        <w:ind w:left="0"/>
        <w:rPr>
          <w:b/>
        </w:rPr>
      </w:pPr>
    </w:p>
    <w:p w14:paraId="45CEBDB3" w14:textId="77777777" w:rsidR="0079701D" w:rsidRDefault="0079701D" w:rsidP="0079701D">
      <w:pPr>
        <w:pStyle w:val="ListParagraph"/>
        <w:numPr>
          <w:ilvl w:val="0"/>
          <w:numId w:val="3"/>
        </w:numPr>
        <w:rPr>
          <w:b/>
        </w:rPr>
      </w:pPr>
      <w:r w:rsidRPr="0079701D">
        <w:rPr>
          <w:b/>
        </w:rPr>
        <w:t>T</w:t>
      </w:r>
      <w:r w:rsidR="00CA3005" w:rsidRPr="0079701D">
        <w:rPr>
          <w:b/>
        </w:rPr>
        <w:t>hat</w:t>
      </w:r>
      <w:r w:rsidR="004F448C" w:rsidRPr="0079701D">
        <w:rPr>
          <w:b/>
        </w:rPr>
        <w:t xml:space="preserve"> no working will take place on Sundays or Bank Holidays</w:t>
      </w:r>
      <w:r w:rsidR="0033748A" w:rsidRPr="0079701D">
        <w:rPr>
          <w:b/>
        </w:rPr>
        <w:t xml:space="preserve">   </w:t>
      </w:r>
    </w:p>
    <w:p w14:paraId="2E53E06A" w14:textId="47F73DA6" w:rsidR="0079701D" w:rsidRDefault="0079701D" w:rsidP="0079701D">
      <w:pPr>
        <w:pStyle w:val="ListParagraph"/>
        <w:numPr>
          <w:ilvl w:val="0"/>
          <w:numId w:val="3"/>
        </w:numPr>
        <w:rPr>
          <w:b/>
        </w:rPr>
      </w:pPr>
      <w:r w:rsidRPr="0079701D">
        <w:rPr>
          <w:b/>
        </w:rPr>
        <w:t>T</w:t>
      </w:r>
      <w:r w:rsidR="00667D36" w:rsidRPr="0079701D">
        <w:rPr>
          <w:b/>
        </w:rPr>
        <w:t xml:space="preserve">hat no </w:t>
      </w:r>
      <w:r w:rsidR="00514E5F" w:rsidRPr="0079701D">
        <w:rPr>
          <w:b/>
        </w:rPr>
        <w:t xml:space="preserve">piling operations </w:t>
      </w:r>
      <w:r w:rsidR="0012683F" w:rsidRPr="0079701D">
        <w:rPr>
          <w:b/>
        </w:rPr>
        <w:t xml:space="preserve">or other </w:t>
      </w:r>
      <w:ins w:id="1" w:author="Kevin Baker" w:date="2020-06-11T20:46:00Z">
        <w:r w:rsidR="00B64A29">
          <w:rPr>
            <w:b/>
          </w:rPr>
          <w:t xml:space="preserve">excessively </w:t>
        </w:r>
      </w:ins>
      <w:r w:rsidR="0012683F" w:rsidRPr="0079701D">
        <w:rPr>
          <w:b/>
        </w:rPr>
        <w:t xml:space="preserve">noisy operations will take place </w:t>
      </w:r>
      <w:r w:rsidR="00514E5F" w:rsidRPr="0079701D">
        <w:rPr>
          <w:b/>
        </w:rPr>
        <w:t xml:space="preserve">outside of previously agreed hours </w:t>
      </w:r>
    </w:p>
    <w:p w14:paraId="7F454322" w14:textId="6DFE3890" w:rsidR="0079701D" w:rsidRDefault="0079701D" w:rsidP="0079701D">
      <w:pPr>
        <w:pStyle w:val="ListParagraph"/>
        <w:numPr>
          <w:ilvl w:val="0"/>
          <w:numId w:val="3"/>
        </w:numPr>
        <w:rPr>
          <w:b/>
        </w:rPr>
      </w:pPr>
      <w:r w:rsidRPr="0079701D">
        <w:rPr>
          <w:b/>
        </w:rPr>
        <w:t>T</w:t>
      </w:r>
      <w:r w:rsidR="00F50EFC" w:rsidRPr="0079701D">
        <w:rPr>
          <w:b/>
        </w:rPr>
        <w:t xml:space="preserve">hat </w:t>
      </w:r>
      <w:r>
        <w:rPr>
          <w:b/>
        </w:rPr>
        <w:t xml:space="preserve">the operations </w:t>
      </w:r>
      <w:r w:rsidR="00F50EFC" w:rsidRPr="0079701D">
        <w:rPr>
          <w:b/>
        </w:rPr>
        <w:t xml:space="preserve">will </w:t>
      </w:r>
      <w:r>
        <w:rPr>
          <w:b/>
        </w:rPr>
        <w:t xml:space="preserve">occur </w:t>
      </w:r>
      <w:r w:rsidR="00F50EFC" w:rsidRPr="0079701D">
        <w:rPr>
          <w:b/>
        </w:rPr>
        <w:t xml:space="preserve">for a period of no more than </w:t>
      </w:r>
      <w:r>
        <w:rPr>
          <w:b/>
        </w:rPr>
        <w:t xml:space="preserve">56 days </w:t>
      </w:r>
      <w:r w:rsidR="00F50EFC" w:rsidRPr="0079701D">
        <w:rPr>
          <w:b/>
        </w:rPr>
        <w:t xml:space="preserve">from the date of the </w:t>
      </w:r>
      <w:r>
        <w:rPr>
          <w:b/>
        </w:rPr>
        <w:t>Sefton MBC’s agreement</w:t>
      </w:r>
    </w:p>
    <w:p w14:paraId="7B3FA50B" w14:textId="77777777" w:rsidR="0079701D" w:rsidRDefault="0079701D" w:rsidP="0079701D">
      <w:pPr>
        <w:pStyle w:val="ListParagraph"/>
        <w:numPr>
          <w:ilvl w:val="0"/>
          <w:numId w:val="3"/>
        </w:numPr>
        <w:rPr>
          <w:b/>
        </w:rPr>
      </w:pPr>
      <w:r w:rsidRPr="0079701D">
        <w:rPr>
          <w:b/>
        </w:rPr>
        <w:t>T</w:t>
      </w:r>
      <w:r w:rsidR="00F50EFC" w:rsidRPr="0079701D">
        <w:rPr>
          <w:b/>
        </w:rPr>
        <w:t xml:space="preserve">hat adjoining residents </w:t>
      </w:r>
      <w:r w:rsidR="0012683F" w:rsidRPr="0079701D">
        <w:rPr>
          <w:b/>
        </w:rPr>
        <w:t xml:space="preserve">will be issued with 3 </w:t>
      </w:r>
      <w:proofErr w:type="spellStart"/>
      <w:r w:rsidR="0012683F" w:rsidRPr="0079701D">
        <w:rPr>
          <w:b/>
        </w:rPr>
        <w:t>days notice</w:t>
      </w:r>
      <w:proofErr w:type="spellEnd"/>
      <w:r w:rsidR="0012683F" w:rsidRPr="0079701D">
        <w:rPr>
          <w:b/>
        </w:rPr>
        <w:t xml:space="preserve"> of our intention to commence the operations above</w:t>
      </w:r>
      <w:r>
        <w:rPr>
          <w:b/>
        </w:rPr>
        <w:t>, and</w:t>
      </w:r>
    </w:p>
    <w:p w14:paraId="05AE637A" w14:textId="7BF53081" w:rsidR="0012683F" w:rsidRPr="0079701D" w:rsidRDefault="0012683F" w:rsidP="0079701D">
      <w:pPr>
        <w:pStyle w:val="ListParagraph"/>
        <w:numPr>
          <w:ilvl w:val="0"/>
          <w:numId w:val="3"/>
        </w:numPr>
        <w:rPr>
          <w:b/>
        </w:rPr>
      </w:pPr>
      <w:r w:rsidRPr="0079701D">
        <w:rPr>
          <w:b/>
        </w:rPr>
        <w:t>Th</w:t>
      </w:r>
      <w:r w:rsidR="0079701D" w:rsidRPr="0079701D">
        <w:rPr>
          <w:b/>
        </w:rPr>
        <w:t xml:space="preserve">at a point of contact will be </w:t>
      </w:r>
      <w:r w:rsidRPr="0079701D">
        <w:rPr>
          <w:b/>
        </w:rPr>
        <w:t xml:space="preserve">issued to residents </w:t>
      </w:r>
      <w:r w:rsidR="000C3492">
        <w:rPr>
          <w:b/>
        </w:rPr>
        <w:t>should</w:t>
      </w:r>
      <w:r w:rsidRPr="0079701D">
        <w:rPr>
          <w:b/>
        </w:rPr>
        <w:t xml:space="preserve"> any concerns/complaints over site activity </w:t>
      </w:r>
      <w:r w:rsidR="00FA6974" w:rsidRPr="0079701D">
        <w:rPr>
          <w:b/>
        </w:rPr>
        <w:t>and we agree to these being published online by Sefton MBC</w:t>
      </w:r>
    </w:p>
    <w:p w14:paraId="1E20BCBA" w14:textId="49744F9A" w:rsidR="00837A71" w:rsidRDefault="00BF53DD" w:rsidP="00837A71">
      <w:pPr>
        <w:rPr>
          <w:b/>
        </w:rPr>
      </w:pPr>
      <w:r>
        <w:rPr>
          <w:b/>
        </w:rPr>
        <w:t xml:space="preserve">Our </w:t>
      </w:r>
      <w:r w:rsidR="00837A71">
        <w:rPr>
          <w:b/>
        </w:rPr>
        <w:t xml:space="preserve">contact details </w:t>
      </w:r>
      <w:r>
        <w:rPr>
          <w:b/>
        </w:rPr>
        <w:t xml:space="preserve">will be </w:t>
      </w:r>
      <w:r w:rsidR="00837A71">
        <w:rPr>
          <w:b/>
        </w:rPr>
        <w:t>shared with residents as follows:</w:t>
      </w:r>
    </w:p>
    <w:p w14:paraId="52BC9D66" w14:textId="1424C328" w:rsidR="00837A71" w:rsidRDefault="00837A71" w:rsidP="0083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5F95E5" w14:textId="2B064D28" w:rsidR="00837A71" w:rsidRDefault="00837A71" w:rsidP="0083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CABEA4" w14:textId="77777777" w:rsidR="00837A71" w:rsidRDefault="00837A71" w:rsidP="00837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DED4C9" w14:textId="7EB01607" w:rsidR="00837A71" w:rsidRDefault="00BF53DD" w:rsidP="00837A71">
      <w:pPr>
        <w:rPr>
          <w:b/>
        </w:rPr>
      </w:pPr>
      <w:r>
        <w:rPr>
          <w:b/>
        </w:rPr>
        <w:t>Details of any previous requests agreed for this site, including dates and reference numbers plus details of complaints received, and how they were resolved:</w:t>
      </w:r>
    </w:p>
    <w:p w14:paraId="216D7AB2" w14:textId="13CBBE35" w:rsidR="00BF53DD" w:rsidRDefault="00BF53DD" w:rsidP="00BF5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4CA5A3" w14:textId="397B2266" w:rsidR="00BF53DD" w:rsidRDefault="00BF53DD" w:rsidP="00BF5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C3B946" w14:textId="77777777" w:rsidR="00BF53DD" w:rsidRDefault="00BF53DD" w:rsidP="00BF5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B045F1" w14:textId="77777777" w:rsidR="00BF53DD" w:rsidRDefault="00BF53DD" w:rsidP="0079701D">
      <w:pPr>
        <w:rPr>
          <w:b/>
        </w:rPr>
      </w:pPr>
    </w:p>
    <w:p w14:paraId="203C7D98" w14:textId="77777777" w:rsidR="00BF53DD" w:rsidRDefault="0012683F" w:rsidP="0079701D">
      <w:pPr>
        <w:rPr>
          <w:b/>
        </w:rPr>
      </w:pPr>
      <w:r>
        <w:rPr>
          <w:b/>
        </w:rPr>
        <w:t xml:space="preserve">DEVELOPER SIGNATURE </w:t>
      </w:r>
    </w:p>
    <w:p w14:paraId="771EA7A0" w14:textId="77777777" w:rsidR="00BF53DD" w:rsidRDefault="00BF53DD" w:rsidP="0079701D">
      <w:pPr>
        <w:rPr>
          <w:b/>
        </w:rPr>
      </w:pPr>
    </w:p>
    <w:p w14:paraId="465B0F33" w14:textId="4BAAEBA3" w:rsidR="0012683F" w:rsidRDefault="0012683F" w:rsidP="0079701D">
      <w:pPr>
        <w:rPr>
          <w:b/>
        </w:rPr>
      </w:pPr>
      <w:r>
        <w:rPr>
          <w:b/>
        </w:rPr>
        <w:t>DATE</w:t>
      </w:r>
    </w:p>
    <w:p w14:paraId="3E45C7C3" w14:textId="44A38A6E" w:rsidR="00FA6974" w:rsidRDefault="00FA6974" w:rsidP="0012683F">
      <w:pPr>
        <w:ind w:left="360"/>
        <w:rPr>
          <w:b/>
        </w:rPr>
      </w:pPr>
    </w:p>
    <w:p w14:paraId="51026837" w14:textId="77777777" w:rsidR="00BF53DD" w:rsidRDefault="00BF53DD" w:rsidP="0012683F">
      <w:pPr>
        <w:ind w:left="360"/>
        <w:rPr>
          <w:b/>
        </w:rPr>
      </w:pPr>
    </w:p>
    <w:p w14:paraId="6650DE13" w14:textId="77777777" w:rsidR="00BF53DD" w:rsidRDefault="0012683F" w:rsidP="0079701D">
      <w:pPr>
        <w:rPr>
          <w:b/>
        </w:rPr>
      </w:pPr>
      <w:r>
        <w:rPr>
          <w:b/>
        </w:rPr>
        <w:t xml:space="preserve">LPA SIGNATURE </w:t>
      </w:r>
    </w:p>
    <w:p w14:paraId="74282F17" w14:textId="77777777" w:rsidR="00BF53DD" w:rsidRDefault="00BF53DD" w:rsidP="0079701D">
      <w:pPr>
        <w:rPr>
          <w:b/>
        </w:rPr>
      </w:pPr>
    </w:p>
    <w:p w14:paraId="14E8F1F2" w14:textId="476476A3" w:rsidR="0012683F" w:rsidRPr="0012683F" w:rsidRDefault="0012683F" w:rsidP="0079701D">
      <w:pPr>
        <w:rPr>
          <w:b/>
        </w:rPr>
      </w:pPr>
      <w:r>
        <w:rPr>
          <w:b/>
        </w:rPr>
        <w:t>DATE</w:t>
      </w:r>
    </w:p>
    <w:p w14:paraId="79EEA579" w14:textId="77777777" w:rsidR="0033748A" w:rsidRPr="00A56272" w:rsidRDefault="0033748A" w:rsidP="00A56272"/>
    <w:sectPr w:rsidR="0033748A" w:rsidRPr="00A5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28F"/>
    <w:multiLevelType w:val="hybridMultilevel"/>
    <w:tmpl w:val="9AB0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29F"/>
    <w:multiLevelType w:val="hybridMultilevel"/>
    <w:tmpl w:val="AF805B3A"/>
    <w:lvl w:ilvl="0" w:tplc="390CE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4A89"/>
    <w:multiLevelType w:val="hybridMultilevel"/>
    <w:tmpl w:val="4BE4D432"/>
    <w:lvl w:ilvl="0" w:tplc="390CE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vin Baker">
    <w15:presenceInfo w15:providerId="AD" w15:userId="S::Kevin.Baker@sefton.gov.uk::ed379cc8-2203-402a-99e0-0d16e558c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D4"/>
    <w:rsid w:val="00037AAB"/>
    <w:rsid w:val="00073647"/>
    <w:rsid w:val="000C1622"/>
    <w:rsid w:val="000C3492"/>
    <w:rsid w:val="0012683F"/>
    <w:rsid w:val="00133B47"/>
    <w:rsid w:val="00227788"/>
    <w:rsid w:val="00275911"/>
    <w:rsid w:val="002B6155"/>
    <w:rsid w:val="002D6D78"/>
    <w:rsid w:val="0033748A"/>
    <w:rsid w:val="00383768"/>
    <w:rsid w:val="00463B34"/>
    <w:rsid w:val="00475F05"/>
    <w:rsid w:val="004B5DD4"/>
    <w:rsid w:val="004F0277"/>
    <w:rsid w:val="004F448C"/>
    <w:rsid w:val="00514E5F"/>
    <w:rsid w:val="00531962"/>
    <w:rsid w:val="00650DBB"/>
    <w:rsid w:val="00667D36"/>
    <w:rsid w:val="006708ED"/>
    <w:rsid w:val="00674627"/>
    <w:rsid w:val="0069526C"/>
    <w:rsid w:val="006D73C2"/>
    <w:rsid w:val="006E2AB7"/>
    <w:rsid w:val="0079701D"/>
    <w:rsid w:val="0082445A"/>
    <w:rsid w:val="0083550E"/>
    <w:rsid w:val="00837A71"/>
    <w:rsid w:val="008D73C3"/>
    <w:rsid w:val="00937518"/>
    <w:rsid w:val="00A56272"/>
    <w:rsid w:val="00A71CDB"/>
    <w:rsid w:val="00B64A29"/>
    <w:rsid w:val="00BF53DD"/>
    <w:rsid w:val="00C07D14"/>
    <w:rsid w:val="00C447BD"/>
    <w:rsid w:val="00C473CF"/>
    <w:rsid w:val="00CA3005"/>
    <w:rsid w:val="00CB4261"/>
    <w:rsid w:val="00D36DBE"/>
    <w:rsid w:val="00D6379D"/>
    <w:rsid w:val="00DD1103"/>
    <w:rsid w:val="00E8433B"/>
    <w:rsid w:val="00EE0563"/>
    <w:rsid w:val="00F50EFC"/>
    <w:rsid w:val="00F75D64"/>
    <w:rsid w:val="00FA6974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77A7"/>
  <w15:chartTrackingRefBased/>
  <w15:docId w15:val="{93FF15E2-A0A2-430F-BD09-CC7D7F96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417B48EA1234B9765B379826B1BE6" ma:contentTypeVersion="10" ma:contentTypeDescription="Create a new document." ma:contentTypeScope="" ma:versionID="e2df538b5536254a547256736229cc57">
  <xsd:schema xmlns:xsd="http://www.w3.org/2001/XMLSchema" xmlns:xs="http://www.w3.org/2001/XMLSchema" xmlns:p="http://schemas.microsoft.com/office/2006/metadata/properties" xmlns:ns3="9b6f5196-3257-4011-8f0e-589c990cd1fb" targetNamespace="http://schemas.microsoft.com/office/2006/metadata/properties" ma:root="true" ma:fieldsID="552452dddb1929ff63ef79a450301759" ns3:_="">
    <xsd:import namespace="9b6f5196-3257-4011-8f0e-589c990cd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5196-3257-4011-8f0e-589c990cd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E3EFF-634D-4A93-8F53-4660BF842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40559-1AC3-4193-9137-67D1215F7738}">
  <ds:schemaRefs>
    <ds:schemaRef ds:uri="http://schemas.openxmlformats.org/package/2006/metadata/core-properties"/>
    <ds:schemaRef ds:uri="9b6f5196-3257-4011-8f0e-589c990cd1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57DF41-F94F-4CA2-AF8E-BAAB6BD0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f5196-3257-4011-8f0e-589c990cd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Gallagher</dc:creator>
  <cp:keywords/>
  <dc:description/>
  <cp:lastModifiedBy>Mandy Boulton</cp:lastModifiedBy>
  <cp:revision>2</cp:revision>
  <dcterms:created xsi:type="dcterms:W3CDTF">2020-06-15T12:00:00Z</dcterms:created>
  <dcterms:modified xsi:type="dcterms:W3CDTF">2020-06-15T12:00:00Z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0x0101008BC417B48EA1234B9765B379826B1BE6</vt:lpwstr>
  </property>
</Properties>
</file>