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87172" w14:textId="77777777" w:rsidR="00DE3BA0" w:rsidRPr="00134265" w:rsidRDefault="009E3A21" w:rsidP="6FBB4E55">
      <w:pPr>
        <w:jc w:val="center"/>
        <w:rPr>
          <w:b/>
          <w:bCs/>
          <w:sz w:val="32"/>
          <w:szCs w:val="32"/>
        </w:rPr>
      </w:pPr>
      <w:del w:id="0" w:author="Jonathan Williams" w:date="2019-08-30T08:42:00Z">
        <w:r w:rsidRPr="6FBB4E55" w:rsidDel="00733C73">
          <w:rPr>
            <w:b/>
            <w:bCs/>
            <w:sz w:val="32"/>
            <w:szCs w:val="32"/>
          </w:rPr>
          <w:delText xml:space="preserve">DRAFT  </w:delText>
        </w:r>
      </w:del>
      <w:r w:rsidRPr="6FBB4E55">
        <w:rPr>
          <w:b/>
          <w:bCs/>
          <w:sz w:val="32"/>
          <w:szCs w:val="32"/>
        </w:rPr>
        <w:t xml:space="preserve">Sefton Council’s </w:t>
      </w:r>
      <w:bookmarkStart w:id="1" w:name="_GoBack"/>
      <w:r w:rsidRPr="6FBB4E55">
        <w:rPr>
          <w:b/>
          <w:bCs/>
          <w:sz w:val="32"/>
          <w:szCs w:val="32"/>
        </w:rPr>
        <w:t>Single Use Plastic Strategy</w:t>
      </w:r>
    </w:p>
    <w:bookmarkEnd w:id="1"/>
    <w:p w14:paraId="6024E4E0" w14:textId="77777777" w:rsidR="6FBB4E55" w:rsidRDefault="000625B5" w:rsidP="00E56BCC">
      <w:pPr>
        <w:tabs>
          <w:tab w:val="left" w:pos="3770"/>
          <w:tab w:val="left" w:pos="6170"/>
        </w:tabs>
        <w:rPr>
          <w:b/>
          <w:bCs/>
          <w:sz w:val="32"/>
          <w:szCs w:val="32"/>
        </w:rPr>
      </w:pPr>
      <w:r>
        <w:rPr>
          <w:b/>
          <w:bCs/>
          <w:sz w:val="32"/>
          <w:szCs w:val="32"/>
        </w:rPr>
        <w:tab/>
      </w:r>
      <w:r>
        <w:rPr>
          <w:b/>
          <w:bCs/>
          <w:sz w:val="32"/>
          <w:szCs w:val="32"/>
        </w:rPr>
        <w:tab/>
      </w:r>
    </w:p>
    <w:p w14:paraId="026D43A4" w14:textId="77777777" w:rsidR="00134265" w:rsidRDefault="009E3A21" w:rsidP="5D20A6E9">
      <w:pPr>
        <w:rPr>
          <w:rFonts w:eastAsiaTheme="minorEastAsia" w:cstheme="minorHAnsi"/>
          <w:b/>
          <w:bCs/>
          <w:sz w:val="24"/>
          <w:szCs w:val="24"/>
        </w:rPr>
      </w:pPr>
      <w:r w:rsidRPr="005E3229">
        <w:rPr>
          <w:rFonts w:eastAsiaTheme="minorEastAsia" w:cstheme="minorHAnsi"/>
          <w:b/>
          <w:bCs/>
          <w:sz w:val="24"/>
          <w:szCs w:val="24"/>
        </w:rPr>
        <w:t xml:space="preserve">Overall Vision </w:t>
      </w:r>
    </w:p>
    <w:p w14:paraId="34C88B06" w14:textId="77777777" w:rsidR="005E3229" w:rsidRPr="005E3229" w:rsidRDefault="005E3229" w:rsidP="5D20A6E9">
      <w:pPr>
        <w:rPr>
          <w:rFonts w:eastAsiaTheme="minorEastAsia" w:cstheme="minorHAnsi"/>
          <w:b/>
          <w:bCs/>
          <w:sz w:val="24"/>
          <w:szCs w:val="24"/>
        </w:rPr>
      </w:pPr>
    </w:p>
    <w:p w14:paraId="0C8A319D" w14:textId="77777777" w:rsidR="004124E6" w:rsidRPr="005E3229" w:rsidRDefault="009E3A21" w:rsidP="000D5A28">
      <w:pPr>
        <w:jc w:val="both"/>
        <w:rPr>
          <w:rFonts w:eastAsiaTheme="minorEastAsia" w:cstheme="minorHAnsi"/>
          <w:sz w:val="24"/>
          <w:szCs w:val="24"/>
        </w:rPr>
      </w:pPr>
      <w:r w:rsidRPr="005E3229">
        <w:rPr>
          <w:rFonts w:eastAsiaTheme="minorEastAsia" w:cstheme="minorHAnsi"/>
          <w:sz w:val="24"/>
          <w:szCs w:val="24"/>
        </w:rPr>
        <w:t xml:space="preserve">The Sefton coast is a very special place for nature and one of the most important sites in Great Britain, according to Nature Connected </w:t>
      </w:r>
      <w:hyperlink r:id="rId8" w:history="1">
        <w:r w:rsidRPr="005E3229">
          <w:rPr>
            <w:rStyle w:val="Hyperlink"/>
            <w:rFonts w:eastAsiaTheme="minorEastAsia" w:cstheme="minorHAnsi"/>
            <w:sz w:val="24"/>
            <w:szCs w:val="24"/>
          </w:rPr>
          <w:t>http://www.natureconnected.org/the-sefton-coast/</w:t>
        </w:r>
      </w:hyperlink>
      <w:r w:rsidRPr="005E3229">
        <w:rPr>
          <w:rFonts w:eastAsiaTheme="minorEastAsia" w:cstheme="minorHAnsi"/>
          <w:sz w:val="24"/>
          <w:szCs w:val="24"/>
        </w:rPr>
        <w:t>. The 22 miles of coastline provides a home for many very rare/endangered plants and animals with the sand flats and estuaries providing safe refuge for over 350,000 birds from the Arctic each autumn, winter and spring.</w:t>
      </w:r>
    </w:p>
    <w:p w14:paraId="2C9E02A4" w14:textId="77777777" w:rsidR="004E3646" w:rsidRPr="005E3229" w:rsidRDefault="009E3A21" w:rsidP="000D5A28">
      <w:pPr>
        <w:jc w:val="both"/>
        <w:rPr>
          <w:rFonts w:cstheme="minorHAnsi"/>
          <w:sz w:val="24"/>
          <w:szCs w:val="24"/>
        </w:rPr>
      </w:pPr>
      <w:bookmarkStart w:id="2" w:name="_Hlk14096147"/>
      <w:r w:rsidRPr="005E3229">
        <w:rPr>
          <w:rFonts w:eastAsiaTheme="minorEastAsia" w:cstheme="minorHAnsi"/>
          <w:sz w:val="24"/>
          <w:szCs w:val="24"/>
        </w:rPr>
        <w:t>Sefton Council recognises that this special environment needs to be protected from the growing problem of plastic waste appearing due to littering, poor waste management and the pollution of water courses.</w:t>
      </w:r>
      <w:r w:rsidRPr="005E3229">
        <w:rPr>
          <w:rFonts w:cstheme="minorHAnsi"/>
          <w:sz w:val="24"/>
          <w:szCs w:val="24"/>
        </w:rPr>
        <w:t xml:space="preserve"> </w:t>
      </w:r>
    </w:p>
    <w:bookmarkEnd w:id="2"/>
    <w:p w14:paraId="44D826AB" w14:textId="77777777" w:rsidR="004E3646" w:rsidRPr="005E3229" w:rsidRDefault="009E3A21" w:rsidP="000D5A28">
      <w:pPr>
        <w:jc w:val="both"/>
        <w:rPr>
          <w:rFonts w:eastAsiaTheme="minorEastAsia" w:cstheme="minorHAnsi"/>
          <w:sz w:val="24"/>
          <w:szCs w:val="24"/>
        </w:rPr>
      </w:pPr>
      <w:r w:rsidRPr="005E3229">
        <w:rPr>
          <w:rFonts w:eastAsiaTheme="minorEastAsia" w:cstheme="minorHAnsi"/>
          <w:sz w:val="24"/>
          <w:szCs w:val="24"/>
        </w:rPr>
        <w:t>The Council believes that the reduction of single-use plastics (SUP) would benefit health and wellbeing in Sefton, reduce waste and ultimately help protect the coastline. Additionally, the mass intentional release of helium filled latex balloons (one form of SUP) and Chinese/sky lanterns pose hazards to wildlife and livestock causing injury and death. Lanterns can also cause injury to humans, damage to buildings and cause false callouts to the coastguard.</w:t>
      </w:r>
    </w:p>
    <w:p w14:paraId="335046D6" w14:textId="77777777" w:rsidR="00134265" w:rsidRPr="005E3229" w:rsidRDefault="009E3A21" w:rsidP="000D5A28">
      <w:pPr>
        <w:jc w:val="both"/>
        <w:rPr>
          <w:rFonts w:eastAsiaTheme="minorEastAsia" w:cstheme="minorHAnsi"/>
          <w:sz w:val="24"/>
          <w:szCs w:val="24"/>
        </w:rPr>
      </w:pPr>
      <w:r w:rsidRPr="005E3229">
        <w:rPr>
          <w:rFonts w:eastAsiaTheme="minorEastAsia" w:cstheme="minorHAnsi"/>
          <w:sz w:val="24"/>
          <w:szCs w:val="24"/>
        </w:rPr>
        <w:t xml:space="preserve">Whilst the Council recognises that there are limitations in its powers to ban single use plastics across the borough, the overall vision is to eliminate the use of SUP wherever possible across its assets, and encourage staff, communities, businesses and partners to reduce the avoidable use of SUPs too. </w:t>
      </w:r>
    </w:p>
    <w:p w14:paraId="29BA5BFB" w14:textId="77777777" w:rsidR="004804DE" w:rsidRPr="005E3229" w:rsidRDefault="00A23F1F" w:rsidP="5D20A6E9">
      <w:pPr>
        <w:rPr>
          <w:rFonts w:eastAsiaTheme="minorEastAsia" w:cstheme="minorHAnsi"/>
          <w:sz w:val="24"/>
          <w:szCs w:val="24"/>
        </w:rPr>
      </w:pPr>
    </w:p>
    <w:p w14:paraId="6D6776A9" w14:textId="77777777" w:rsidR="00134265" w:rsidRDefault="009E3A21" w:rsidP="5D20A6E9">
      <w:pPr>
        <w:shd w:val="clear" w:color="auto" w:fill="FFFFFF" w:themeFill="background1"/>
        <w:spacing w:after="0" w:line="300" w:lineRule="atLeast"/>
        <w:jc w:val="both"/>
        <w:rPr>
          <w:rFonts w:eastAsiaTheme="minorEastAsia" w:cstheme="minorHAnsi"/>
          <w:b/>
          <w:bCs/>
          <w:sz w:val="24"/>
          <w:szCs w:val="24"/>
        </w:rPr>
      </w:pPr>
      <w:r w:rsidRPr="005E3229">
        <w:rPr>
          <w:rFonts w:eastAsiaTheme="minorEastAsia" w:cstheme="minorHAnsi"/>
          <w:b/>
          <w:bCs/>
          <w:sz w:val="24"/>
          <w:szCs w:val="24"/>
        </w:rPr>
        <w:t>Aim</w:t>
      </w:r>
    </w:p>
    <w:p w14:paraId="3540205D" w14:textId="77777777" w:rsidR="005E3229" w:rsidRPr="005E3229" w:rsidRDefault="005E3229" w:rsidP="5D20A6E9">
      <w:pPr>
        <w:shd w:val="clear" w:color="auto" w:fill="FFFFFF" w:themeFill="background1"/>
        <w:spacing w:after="0" w:line="300" w:lineRule="atLeast"/>
        <w:jc w:val="both"/>
        <w:rPr>
          <w:rFonts w:eastAsiaTheme="minorEastAsia" w:cstheme="minorHAnsi"/>
          <w:b/>
          <w:bCs/>
          <w:sz w:val="24"/>
          <w:szCs w:val="24"/>
        </w:rPr>
      </w:pPr>
    </w:p>
    <w:p w14:paraId="78266A12" w14:textId="77777777" w:rsidR="00D90B3A" w:rsidRPr="005E3229" w:rsidRDefault="009E3A21" w:rsidP="5D20A6E9">
      <w:pPr>
        <w:shd w:val="clear" w:color="auto" w:fill="FFFFFF" w:themeFill="background1"/>
        <w:spacing w:after="0" w:line="300" w:lineRule="atLeast"/>
        <w:jc w:val="both"/>
        <w:rPr>
          <w:rFonts w:eastAsiaTheme="minorEastAsia" w:cstheme="minorHAnsi"/>
          <w:sz w:val="24"/>
          <w:szCs w:val="24"/>
        </w:rPr>
      </w:pPr>
      <w:r w:rsidRPr="005E3229">
        <w:rPr>
          <w:rFonts w:eastAsiaTheme="minorEastAsia" w:cstheme="minorHAnsi"/>
          <w:sz w:val="24"/>
          <w:szCs w:val="24"/>
        </w:rPr>
        <w:t>The aim of this strategy is to phase out avoidable single use plastics in Council buildings and activities by 2020 wherever possible. This will include a ban on intentional balloon and lantern releases from Sefton controlled land.</w:t>
      </w:r>
    </w:p>
    <w:p w14:paraId="74C03005" w14:textId="77777777" w:rsidR="00D90B3A" w:rsidRPr="005E3229" w:rsidRDefault="00A23F1F" w:rsidP="5D20A6E9">
      <w:pPr>
        <w:shd w:val="clear" w:color="auto" w:fill="FFFFFF" w:themeFill="background1"/>
        <w:spacing w:after="0" w:line="300" w:lineRule="atLeast"/>
        <w:jc w:val="both"/>
        <w:rPr>
          <w:rFonts w:eastAsiaTheme="minorEastAsia" w:cstheme="minorHAnsi"/>
          <w:sz w:val="24"/>
          <w:szCs w:val="24"/>
        </w:rPr>
      </w:pPr>
    </w:p>
    <w:p w14:paraId="0BFF16D9" w14:textId="77777777" w:rsidR="00757AEC" w:rsidRPr="005E3229" w:rsidRDefault="009E3A21" w:rsidP="5D20A6E9">
      <w:pPr>
        <w:shd w:val="clear" w:color="auto" w:fill="FFFFFF" w:themeFill="background1"/>
        <w:spacing w:after="0" w:line="300" w:lineRule="atLeast"/>
        <w:jc w:val="both"/>
        <w:rPr>
          <w:rFonts w:eastAsiaTheme="minorEastAsia" w:cstheme="minorHAnsi"/>
          <w:sz w:val="24"/>
          <w:szCs w:val="24"/>
        </w:rPr>
      </w:pPr>
      <w:r w:rsidRPr="005E3229">
        <w:rPr>
          <w:rFonts w:eastAsiaTheme="minorEastAsia" w:cstheme="minorHAnsi"/>
          <w:sz w:val="24"/>
          <w:szCs w:val="24"/>
        </w:rPr>
        <w:t>The Council will also commit to raising awareness of the issues associated with SUP use, the Council’s stance on SUP &amp; balloon lantern releases, and will encourage the public, businesses, and partners to act responsibly.</w:t>
      </w:r>
    </w:p>
    <w:p w14:paraId="541C2D04" w14:textId="77777777" w:rsidR="005C701B" w:rsidRPr="005E3229" w:rsidRDefault="00A23F1F" w:rsidP="5D20A6E9">
      <w:pPr>
        <w:shd w:val="clear" w:color="auto" w:fill="FFFFFF" w:themeFill="background1"/>
        <w:spacing w:after="0" w:line="300" w:lineRule="atLeast"/>
        <w:jc w:val="both"/>
        <w:rPr>
          <w:rFonts w:eastAsiaTheme="minorEastAsia" w:cstheme="minorHAnsi"/>
          <w:sz w:val="24"/>
          <w:szCs w:val="24"/>
        </w:rPr>
      </w:pPr>
    </w:p>
    <w:p w14:paraId="57F7D668" w14:textId="77777777" w:rsidR="00757AEC" w:rsidRPr="005E3229" w:rsidDel="006656F6" w:rsidRDefault="00A23F1F" w:rsidP="5D20A6E9">
      <w:pPr>
        <w:shd w:val="clear" w:color="auto" w:fill="FFFFFF" w:themeFill="background1"/>
        <w:spacing w:after="0" w:line="300" w:lineRule="atLeast"/>
        <w:jc w:val="both"/>
        <w:rPr>
          <w:del w:id="3" w:author="Stephan Van Arendsen" w:date="2019-07-16T11:27:00Z"/>
          <w:rFonts w:eastAsiaTheme="minorEastAsia" w:cstheme="minorHAnsi"/>
          <w:color w:val="333333"/>
          <w:sz w:val="24"/>
          <w:szCs w:val="24"/>
          <w:lang w:eastAsia="en-GB"/>
        </w:rPr>
      </w:pPr>
    </w:p>
    <w:p w14:paraId="59E93975" w14:textId="77777777" w:rsidR="005E3229" w:rsidDel="006656F6" w:rsidRDefault="005E3229" w:rsidP="5D20A6E9">
      <w:pPr>
        <w:shd w:val="clear" w:color="auto" w:fill="FFFFFF" w:themeFill="background1"/>
        <w:spacing w:after="0" w:line="300" w:lineRule="atLeast"/>
        <w:jc w:val="both"/>
        <w:rPr>
          <w:del w:id="4" w:author="Stephan Van Arendsen" w:date="2019-07-16T11:27:00Z"/>
          <w:rFonts w:eastAsiaTheme="minorEastAsia" w:cstheme="minorHAnsi"/>
          <w:b/>
          <w:bCs/>
          <w:color w:val="333333"/>
          <w:sz w:val="24"/>
          <w:szCs w:val="24"/>
          <w:lang w:eastAsia="en-GB"/>
        </w:rPr>
      </w:pPr>
    </w:p>
    <w:p w14:paraId="634E2A00" w14:textId="77777777" w:rsidR="005E3229" w:rsidDel="006656F6" w:rsidRDefault="005E3229" w:rsidP="5D20A6E9">
      <w:pPr>
        <w:shd w:val="clear" w:color="auto" w:fill="FFFFFF" w:themeFill="background1"/>
        <w:spacing w:after="0" w:line="300" w:lineRule="atLeast"/>
        <w:jc w:val="both"/>
        <w:rPr>
          <w:del w:id="5" w:author="Stephan Van Arendsen" w:date="2019-07-16T11:27:00Z"/>
          <w:rFonts w:eastAsiaTheme="minorEastAsia" w:cstheme="minorHAnsi"/>
          <w:b/>
          <w:bCs/>
          <w:color w:val="333333"/>
          <w:sz w:val="24"/>
          <w:szCs w:val="24"/>
          <w:lang w:eastAsia="en-GB"/>
        </w:rPr>
      </w:pPr>
    </w:p>
    <w:p w14:paraId="48AE1C70" w14:textId="77777777" w:rsidR="005E3229" w:rsidDel="006656F6" w:rsidRDefault="005E3229" w:rsidP="5D20A6E9">
      <w:pPr>
        <w:shd w:val="clear" w:color="auto" w:fill="FFFFFF" w:themeFill="background1"/>
        <w:spacing w:after="0" w:line="300" w:lineRule="atLeast"/>
        <w:jc w:val="both"/>
        <w:rPr>
          <w:del w:id="6" w:author="Stephan Van Arendsen" w:date="2019-07-16T11:27:00Z"/>
          <w:rFonts w:eastAsiaTheme="minorEastAsia" w:cstheme="minorHAnsi"/>
          <w:b/>
          <w:bCs/>
          <w:color w:val="333333"/>
          <w:sz w:val="24"/>
          <w:szCs w:val="24"/>
          <w:lang w:eastAsia="en-GB"/>
        </w:rPr>
      </w:pPr>
    </w:p>
    <w:p w14:paraId="5A85D7BE" w14:textId="77777777" w:rsidR="000D5A28" w:rsidDel="006656F6" w:rsidRDefault="000D5A28" w:rsidP="5D20A6E9">
      <w:pPr>
        <w:shd w:val="clear" w:color="auto" w:fill="FFFFFF" w:themeFill="background1"/>
        <w:spacing w:after="0" w:line="300" w:lineRule="atLeast"/>
        <w:jc w:val="both"/>
        <w:rPr>
          <w:del w:id="7" w:author="Stephan Van Arendsen" w:date="2019-07-16T11:27:00Z"/>
          <w:rFonts w:eastAsiaTheme="minorEastAsia" w:cstheme="minorHAnsi"/>
          <w:b/>
          <w:bCs/>
          <w:color w:val="333333"/>
          <w:sz w:val="24"/>
          <w:szCs w:val="24"/>
          <w:lang w:eastAsia="en-GB"/>
        </w:rPr>
      </w:pPr>
    </w:p>
    <w:p w14:paraId="5BB272CE" w14:textId="77777777" w:rsidR="005E3229" w:rsidRDefault="005E3229" w:rsidP="5D20A6E9">
      <w:pPr>
        <w:shd w:val="clear" w:color="auto" w:fill="FFFFFF" w:themeFill="background1"/>
        <w:spacing w:after="0" w:line="300" w:lineRule="atLeast"/>
        <w:jc w:val="both"/>
        <w:rPr>
          <w:rFonts w:eastAsiaTheme="minorEastAsia" w:cstheme="minorHAnsi"/>
          <w:b/>
          <w:bCs/>
          <w:color w:val="333333"/>
          <w:sz w:val="24"/>
          <w:szCs w:val="24"/>
          <w:lang w:eastAsia="en-GB"/>
        </w:rPr>
      </w:pPr>
    </w:p>
    <w:p w14:paraId="67EB406B" w14:textId="77777777" w:rsidR="00757AEC" w:rsidRDefault="009E3A21" w:rsidP="5D20A6E9">
      <w:pPr>
        <w:shd w:val="clear" w:color="auto" w:fill="FFFFFF" w:themeFill="background1"/>
        <w:spacing w:after="0" w:line="300" w:lineRule="atLeast"/>
        <w:jc w:val="both"/>
        <w:rPr>
          <w:rFonts w:eastAsiaTheme="minorEastAsia" w:cstheme="minorHAnsi"/>
          <w:b/>
          <w:bCs/>
          <w:color w:val="333333"/>
          <w:sz w:val="24"/>
          <w:szCs w:val="24"/>
          <w:lang w:eastAsia="en-GB"/>
        </w:rPr>
      </w:pPr>
      <w:r w:rsidRPr="005E3229">
        <w:rPr>
          <w:rFonts w:eastAsiaTheme="minorEastAsia" w:cstheme="minorHAnsi"/>
          <w:b/>
          <w:bCs/>
          <w:color w:val="333333"/>
          <w:sz w:val="24"/>
          <w:szCs w:val="24"/>
          <w:lang w:eastAsia="en-GB"/>
        </w:rPr>
        <w:t>Current Situation</w:t>
      </w:r>
    </w:p>
    <w:p w14:paraId="4713452D" w14:textId="77777777" w:rsidR="005E3229" w:rsidRPr="005E3229" w:rsidDel="006656F6" w:rsidRDefault="005E3229" w:rsidP="5D20A6E9">
      <w:pPr>
        <w:shd w:val="clear" w:color="auto" w:fill="FFFFFF" w:themeFill="background1"/>
        <w:spacing w:after="0" w:line="300" w:lineRule="atLeast"/>
        <w:jc w:val="both"/>
        <w:rPr>
          <w:del w:id="8" w:author="Stephan Van Arendsen" w:date="2019-07-16T11:27:00Z"/>
          <w:rFonts w:eastAsiaTheme="minorEastAsia" w:cstheme="minorHAnsi"/>
          <w:b/>
          <w:bCs/>
          <w:color w:val="333333"/>
          <w:sz w:val="24"/>
          <w:szCs w:val="24"/>
          <w:lang w:eastAsia="en-GB"/>
        </w:rPr>
      </w:pPr>
    </w:p>
    <w:p w14:paraId="4951B64D" w14:textId="77777777" w:rsidR="00A8700E" w:rsidRPr="005E3229" w:rsidRDefault="00A23F1F" w:rsidP="5D20A6E9">
      <w:pPr>
        <w:shd w:val="clear" w:color="auto" w:fill="FFFFFF" w:themeFill="background1"/>
        <w:spacing w:after="0" w:line="300" w:lineRule="atLeast"/>
        <w:jc w:val="both"/>
        <w:rPr>
          <w:rFonts w:eastAsiaTheme="minorEastAsia" w:cstheme="minorHAnsi"/>
          <w:color w:val="333333"/>
          <w:sz w:val="24"/>
          <w:szCs w:val="24"/>
          <w:lang w:eastAsia="en-GB"/>
        </w:rPr>
      </w:pPr>
    </w:p>
    <w:p w14:paraId="5ECB717A" w14:textId="77777777" w:rsidR="00A62B79" w:rsidRPr="005E3229" w:rsidRDefault="009E3A21" w:rsidP="5D20A6E9">
      <w:pPr>
        <w:shd w:val="clear" w:color="auto" w:fill="FFFFFF" w:themeFill="background1"/>
        <w:spacing w:after="0" w:line="300" w:lineRule="atLeast"/>
        <w:jc w:val="both"/>
        <w:rPr>
          <w:rFonts w:eastAsiaTheme="minorEastAsia" w:cstheme="minorHAnsi"/>
          <w:color w:val="333333"/>
          <w:sz w:val="24"/>
          <w:szCs w:val="24"/>
          <w:lang w:eastAsia="en-GB"/>
        </w:rPr>
      </w:pPr>
      <w:r w:rsidRPr="005E3229">
        <w:rPr>
          <w:rFonts w:eastAsiaTheme="minorEastAsia" w:cstheme="minorHAnsi"/>
          <w:color w:val="333333"/>
          <w:sz w:val="24"/>
          <w:szCs w:val="24"/>
          <w:lang w:eastAsia="en-GB"/>
        </w:rPr>
        <w:t xml:space="preserve">Many groups are already actively engaged in protecting Sefton’s coastline/greenspaces and are reporting that single use plastic including balloon fallout is a common item identified in clean-up activities. </w:t>
      </w:r>
    </w:p>
    <w:p w14:paraId="3DCD366E" w14:textId="77777777" w:rsidR="00A62B79" w:rsidRPr="005E3229" w:rsidRDefault="00A23F1F" w:rsidP="5D20A6E9">
      <w:pPr>
        <w:shd w:val="clear" w:color="auto" w:fill="FFFFFF" w:themeFill="background1"/>
        <w:spacing w:after="0" w:line="300" w:lineRule="atLeast"/>
        <w:jc w:val="both"/>
        <w:rPr>
          <w:rFonts w:eastAsiaTheme="minorEastAsia" w:cstheme="minorHAnsi"/>
          <w:color w:val="333333"/>
          <w:sz w:val="24"/>
          <w:szCs w:val="24"/>
          <w:lang w:eastAsia="en-GB"/>
        </w:rPr>
      </w:pPr>
    </w:p>
    <w:p w14:paraId="04ADDD07" w14:textId="77777777" w:rsidR="00A8700E" w:rsidRPr="005E3229" w:rsidRDefault="009E3A21" w:rsidP="5D20A6E9">
      <w:pPr>
        <w:shd w:val="clear" w:color="auto" w:fill="FFFFFF" w:themeFill="background1"/>
        <w:spacing w:after="0" w:line="300" w:lineRule="atLeast"/>
        <w:jc w:val="both"/>
        <w:rPr>
          <w:rFonts w:eastAsiaTheme="minorEastAsia" w:cstheme="minorHAnsi"/>
          <w:color w:val="333333"/>
          <w:sz w:val="24"/>
          <w:szCs w:val="24"/>
          <w:lang w:eastAsia="en-GB"/>
        </w:rPr>
      </w:pPr>
      <w:r w:rsidRPr="005E3229">
        <w:rPr>
          <w:rFonts w:eastAsiaTheme="minorEastAsia" w:cstheme="minorHAnsi"/>
          <w:color w:val="333333"/>
          <w:sz w:val="24"/>
          <w:szCs w:val="24"/>
          <w:lang w:eastAsia="en-GB"/>
        </w:rPr>
        <w:lastRenderedPageBreak/>
        <w:t xml:space="preserve">Information from these groups, together with information from wider sources such as the Tidy Britain Group are helping to identify sources and quantities of plastic waste found on Sefton’s coastline/greenspaces. </w:t>
      </w:r>
    </w:p>
    <w:p w14:paraId="1D04F876" w14:textId="77777777" w:rsidR="00430626" w:rsidRPr="005E3229" w:rsidRDefault="009E3A21" w:rsidP="5D20A6E9">
      <w:pPr>
        <w:shd w:val="clear" w:color="auto" w:fill="FFFFFF" w:themeFill="background1"/>
        <w:spacing w:after="0" w:line="300" w:lineRule="atLeast"/>
        <w:jc w:val="both"/>
        <w:rPr>
          <w:rFonts w:eastAsiaTheme="minorEastAsia" w:cstheme="minorHAnsi"/>
          <w:color w:val="333333"/>
          <w:sz w:val="24"/>
          <w:szCs w:val="24"/>
          <w:lang w:eastAsia="en-GB"/>
        </w:rPr>
      </w:pPr>
      <w:r w:rsidRPr="005E3229">
        <w:rPr>
          <w:rFonts w:eastAsiaTheme="minorEastAsia" w:cstheme="minorHAnsi"/>
          <w:color w:val="333333"/>
          <w:sz w:val="24"/>
          <w:szCs w:val="24"/>
          <w:lang w:eastAsia="en-GB"/>
        </w:rPr>
        <w:t xml:space="preserve"> </w:t>
      </w:r>
    </w:p>
    <w:p w14:paraId="62BC9311" w14:textId="77777777" w:rsidR="005C701B" w:rsidRPr="005E3229" w:rsidRDefault="009E3A21" w:rsidP="6FBB4E55">
      <w:pPr>
        <w:shd w:val="clear" w:color="auto" w:fill="FFFFFF" w:themeFill="background1"/>
        <w:spacing w:after="0" w:line="300" w:lineRule="atLeast"/>
        <w:jc w:val="both"/>
        <w:rPr>
          <w:rFonts w:eastAsiaTheme="minorEastAsia" w:cstheme="minorHAnsi"/>
          <w:color w:val="333333"/>
          <w:sz w:val="24"/>
          <w:szCs w:val="24"/>
          <w:lang w:eastAsia="en-GB"/>
        </w:rPr>
      </w:pPr>
      <w:r w:rsidRPr="005E3229">
        <w:rPr>
          <w:rFonts w:eastAsiaTheme="minorEastAsia" w:cstheme="minorHAnsi"/>
          <w:color w:val="333333"/>
          <w:sz w:val="24"/>
          <w:szCs w:val="24"/>
          <w:lang w:eastAsia="en-GB"/>
        </w:rPr>
        <w:t xml:space="preserve">There is a wide range of SUP in circulation and the Council envisages that some of this can be easily reduced/replaced or classed as avoidable, such as plastic straws, bags, cutlery and cups/lids through the creation of a robust strategy on SUP in buildings and activities and by encouraging positive behaviour change. </w:t>
      </w:r>
    </w:p>
    <w:p w14:paraId="7762E8F6" w14:textId="77777777" w:rsidR="005C701B" w:rsidRPr="005E3229" w:rsidRDefault="00A23F1F" w:rsidP="6FBB4E55">
      <w:pPr>
        <w:shd w:val="clear" w:color="auto" w:fill="FFFFFF" w:themeFill="background1"/>
        <w:spacing w:after="0" w:line="300" w:lineRule="atLeast"/>
        <w:jc w:val="both"/>
        <w:rPr>
          <w:rFonts w:eastAsiaTheme="minorEastAsia" w:cstheme="minorHAnsi"/>
          <w:color w:val="333333"/>
          <w:sz w:val="24"/>
          <w:szCs w:val="24"/>
          <w:lang w:eastAsia="en-GB"/>
        </w:rPr>
      </w:pPr>
    </w:p>
    <w:p w14:paraId="289013E3" w14:textId="77777777" w:rsidR="005C701B" w:rsidRPr="005E3229" w:rsidRDefault="009E3A21" w:rsidP="6FBB4E55">
      <w:pPr>
        <w:shd w:val="clear" w:color="auto" w:fill="FFFFFF" w:themeFill="background1"/>
        <w:spacing w:after="0" w:line="300" w:lineRule="atLeast"/>
        <w:jc w:val="both"/>
        <w:rPr>
          <w:rFonts w:eastAsiaTheme="minorEastAsia" w:cstheme="minorHAnsi"/>
          <w:color w:val="333333"/>
          <w:sz w:val="24"/>
          <w:szCs w:val="24"/>
          <w:lang w:eastAsia="en-GB"/>
        </w:rPr>
      </w:pPr>
      <w:r w:rsidRPr="005E3229">
        <w:rPr>
          <w:rFonts w:eastAsiaTheme="minorEastAsia" w:cstheme="minorHAnsi"/>
          <w:color w:val="333333"/>
          <w:sz w:val="24"/>
          <w:szCs w:val="24"/>
          <w:lang w:eastAsia="en-GB"/>
        </w:rPr>
        <w:t>Some action has already been taken across Sefton Council facilities, with some leisure centres and facilities removing or replacing certain SUP.</w:t>
      </w:r>
    </w:p>
    <w:p w14:paraId="3A57C24F" w14:textId="77777777" w:rsidR="005C701B" w:rsidRPr="005E3229" w:rsidRDefault="00A23F1F" w:rsidP="6FBB4E55">
      <w:pPr>
        <w:shd w:val="clear" w:color="auto" w:fill="FFFFFF" w:themeFill="background1"/>
        <w:spacing w:after="0" w:line="300" w:lineRule="atLeast"/>
        <w:jc w:val="both"/>
        <w:rPr>
          <w:rFonts w:eastAsiaTheme="minorEastAsia" w:cstheme="minorHAnsi"/>
          <w:color w:val="333333"/>
          <w:sz w:val="24"/>
          <w:szCs w:val="24"/>
          <w:lang w:eastAsia="en-GB"/>
        </w:rPr>
      </w:pPr>
    </w:p>
    <w:p w14:paraId="53C6182E" w14:textId="77777777" w:rsidR="00E311B0" w:rsidRPr="005E3229" w:rsidRDefault="009E3A21" w:rsidP="6FBB4E55">
      <w:pPr>
        <w:shd w:val="clear" w:color="auto" w:fill="FFFFFF" w:themeFill="background1"/>
        <w:spacing w:after="0" w:line="300" w:lineRule="atLeast"/>
        <w:jc w:val="both"/>
        <w:rPr>
          <w:rFonts w:eastAsiaTheme="minorEastAsia" w:cstheme="minorHAnsi"/>
          <w:color w:val="333333"/>
          <w:sz w:val="24"/>
          <w:szCs w:val="24"/>
          <w:lang w:eastAsia="en-GB"/>
        </w:rPr>
      </w:pPr>
      <w:r w:rsidRPr="005E3229">
        <w:rPr>
          <w:rFonts w:eastAsiaTheme="minorEastAsia" w:cstheme="minorHAnsi"/>
          <w:color w:val="333333"/>
          <w:sz w:val="24"/>
          <w:szCs w:val="24"/>
          <w:lang w:eastAsia="en-GB"/>
        </w:rPr>
        <w:t xml:space="preserve">However, the Council recognises that more needs to be done and that other SUP, such as medicine blister packs and some food packaging, will take longer to phase out.  This is being addressed at a national level and producers have been asked to look at these issues as part of the UK emerging waste strategy </w:t>
      </w:r>
      <w:hyperlink r:id="rId9" w:history="1">
        <w:r w:rsidRPr="005E3229">
          <w:rPr>
            <w:rStyle w:val="Hyperlink"/>
            <w:rFonts w:eastAsiaTheme="minorEastAsia" w:cstheme="minorHAnsi"/>
            <w:sz w:val="24"/>
            <w:szCs w:val="24"/>
            <w:lang w:eastAsia="en-GB"/>
          </w:rPr>
          <w:t>https://www.gov.uk/government/publications/resources-and-waste-strategy-for-england</w:t>
        </w:r>
      </w:hyperlink>
      <w:r w:rsidRPr="005E3229">
        <w:rPr>
          <w:rFonts w:eastAsiaTheme="minorEastAsia" w:cstheme="minorHAnsi"/>
          <w:color w:val="333333"/>
          <w:sz w:val="24"/>
          <w:szCs w:val="24"/>
          <w:lang w:eastAsia="en-GB"/>
        </w:rPr>
        <w:t xml:space="preserve"> </w:t>
      </w:r>
    </w:p>
    <w:p w14:paraId="719A817D" w14:textId="77777777" w:rsidR="6FBB4E55" w:rsidRPr="005E3229" w:rsidRDefault="00A23F1F" w:rsidP="6FBB4E55">
      <w:pPr>
        <w:shd w:val="clear" w:color="auto" w:fill="FFFFFF" w:themeFill="background1"/>
        <w:spacing w:after="0" w:line="300" w:lineRule="atLeast"/>
        <w:jc w:val="both"/>
        <w:rPr>
          <w:rFonts w:eastAsiaTheme="minorEastAsia" w:cstheme="minorHAnsi"/>
          <w:color w:val="333333"/>
          <w:sz w:val="24"/>
          <w:szCs w:val="24"/>
          <w:lang w:eastAsia="en-GB"/>
        </w:rPr>
      </w:pPr>
    </w:p>
    <w:p w14:paraId="4F667E03" w14:textId="77777777" w:rsidR="00E311B0" w:rsidRPr="005E3229" w:rsidRDefault="009E3A21" w:rsidP="5D20A6E9">
      <w:pPr>
        <w:shd w:val="clear" w:color="auto" w:fill="FFFFFF" w:themeFill="background1"/>
        <w:spacing w:after="0" w:line="300" w:lineRule="atLeast"/>
        <w:jc w:val="both"/>
        <w:rPr>
          <w:rFonts w:eastAsiaTheme="minorEastAsia" w:cstheme="minorHAnsi"/>
          <w:color w:val="333333"/>
          <w:sz w:val="24"/>
          <w:szCs w:val="24"/>
          <w:lang w:eastAsia="en-GB"/>
        </w:rPr>
      </w:pPr>
      <w:r w:rsidRPr="005E3229">
        <w:rPr>
          <w:rFonts w:eastAsiaTheme="minorEastAsia" w:cstheme="minorHAnsi"/>
          <w:color w:val="333333"/>
          <w:sz w:val="24"/>
          <w:szCs w:val="24"/>
          <w:lang w:eastAsia="en-GB"/>
        </w:rPr>
        <w:t>Locally, Sefton’s SUP strategy will aim to standardise the Council’s approach to the phasing out of SUP where possible.</w:t>
      </w:r>
    </w:p>
    <w:p w14:paraId="29FD1E9F" w14:textId="77777777" w:rsidR="6FBB4E55" w:rsidRDefault="00A23F1F" w:rsidP="6FBB4E55">
      <w:pPr>
        <w:shd w:val="clear" w:color="auto" w:fill="FFFFFF" w:themeFill="background1"/>
        <w:spacing w:after="0" w:line="300" w:lineRule="atLeast"/>
        <w:jc w:val="both"/>
        <w:rPr>
          <w:rFonts w:eastAsiaTheme="minorEastAsia" w:cstheme="minorHAnsi"/>
          <w:color w:val="333333"/>
          <w:sz w:val="24"/>
          <w:szCs w:val="24"/>
          <w:lang w:eastAsia="en-GB"/>
        </w:rPr>
      </w:pPr>
    </w:p>
    <w:p w14:paraId="6E8C71F5" w14:textId="77777777" w:rsidR="00E56BCC" w:rsidRPr="005E3229" w:rsidRDefault="00E56BCC" w:rsidP="6FBB4E55">
      <w:pPr>
        <w:shd w:val="clear" w:color="auto" w:fill="FFFFFF" w:themeFill="background1"/>
        <w:spacing w:after="0" w:line="300" w:lineRule="atLeast"/>
        <w:jc w:val="both"/>
        <w:rPr>
          <w:rFonts w:eastAsiaTheme="minorEastAsia" w:cstheme="minorHAnsi"/>
          <w:color w:val="333333"/>
          <w:sz w:val="24"/>
          <w:szCs w:val="24"/>
          <w:lang w:eastAsia="en-GB"/>
        </w:rPr>
      </w:pPr>
    </w:p>
    <w:p w14:paraId="1CFCA6B0" w14:textId="77777777" w:rsidR="005E3229" w:rsidRDefault="005E3229" w:rsidP="6FBB4E55">
      <w:pPr>
        <w:shd w:val="clear" w:color="auto" w:fill="FFFFFF" w:themeFill="background1"/>
        <w:spacing w:after="0" w:line="300" w:lineRule="atLeast"/>
        <w:jc w:val="both"/>
        <w:rPr>
          <w:rFonts w:eastAsiaTheme="minorEastAsia" w:cstheme="minorHAnsi"/>
          <w:b/>
          <w:bCs/>
          <w:color w:val="333333"/>
          <w:sz w:val="24"/>
          <w:szCs w:val="24"/>
          <w:lang w:eastAsia="en-GB"/>
        </w:rPr>
      </w:pPr>
    </w:p>
    <w:p w14:paraId="239369F5" w14:textId="77777777" w:rsidR="6FBB4E55" w:rsidRDefault="009E3A21" w:rsidP="6FBB4E55">
      <w:pPr>
        <w:shd w:val="clear" w:color="auto" w:fill="FFFFFF" w:themeFill="background1"/>
        <w:spacing w:after="0" w:line="300" w:lineRule="atLeast"/>
        <w:jc w:val="both"/>
        <w:rPr>
          <w:rFonts w:eastAsiaTheme="minorEastAsia" w:cstheme="minorHAnsi"/>
          <w:b/>
          <w:bCs/>
          <w:color w:val="333333"/>
          <w:sz w:val="24"/>
          <w:szCs w:val="24"/>
          <w:lang w:eastAsia="en-GB"/>
        </w:rPr>
      </w:pPr>
      <w:r w:rsidRPr="005E3229">
        <w:rPr>
          <w:rFonts w:eastAsiaTheme="minorEastAsia" w:cstheme="minorHAnsi"/>
          <w:b/>
          <w:bCs/>
          <w:color w:val="333333"/>
          <w:sz w:val="24"/>
          <w:szCs w:val="24"/>
          <w:lang w:eastAsia="en-GB"/>
        </w:rPr>
        <w:t>Our Approach</w:t>
      </w:r>
    </w:p>
    <w:p w14:paraId="6954A26F" w14:textId="77777777" w:rsidR="005E3229" w:rsidRDefault="005E3229" w:rsidP="6FBB4E55">
      <w:pPr>
        <w:shd w:val="clear" w:color="auto" w:fill="FFFFFF" w:themeFill="background1"/>
        <w:spacing w:after="0" w:line="300" w:lineRule="atLeast"/>
        <w:jc w:val="both"/>
        <w:rPr>
          <w:rFonts w:eastAsiaTheme="minorEastAsia" w:cstheme="minorHAnsi"/>
          <w:b/>
          <w:bCs/>
          <w:color w:val="333333"/>
          <w:sz w:val="24"/>
          <w:szCs w:val="24"/>
          <w:lang w:eastAsia="en-GB"/>
        </w:rPr>
      </w:pPr>
    </w:p>
    <w:p w14:paraId="6EE872A2" w14:textId="77777777" w:rsidR="00E56BCC" w:rsidRPr="005E3229" w:rsidRDefault="00E56BCC" w:rsidP="6FBB4E55">
      <w:pPr>
        <w:shd w:val="clear" w:color="auto" w:fill="FFFFFF" w:themeFill="background1"/>
        <w:spacing w:after="0" w:line="300" w:lineRule="atLeast"/>
        <w:jc w:val="both"/>
        <w:rPr>
          <w:rFonts w:eastAsiaTheme="minorEastAsia" w:cstheme="minorHAnsi"/>
          <w:b/>
          <w:bCs/>
          <w:color w:val="333333"/>
          <w:sz w:val="24"/>
          <w:szCs w:val="24"/>
          <w:lang w:eastAsia="en-GB"/>
        </w:rPr>
      </w:pPr>
    </w:p>
    <w:p w14:paraId="6682A9C9" w14:textId="77777777" w:rsidR="009734C5" w:rsidRPr="005E3229" w:rsidRDefault="009734C5" w:rsidP="009734C5">
      <w:pPr>
        <w:shd w:val="clear" w:color="auto" w:fill="FFFFFF" w:themeFill="background1"/>
        <w:spacing w:after="0" w:line="300" w:lineRule="atLeast"/>
        <w:jc w:val="both"/>
        <w:rPr>
          <w:rFonts w:eastAsiaTheme="minorEastAsia" w:cstheme="minorHAnsi"/>
          <w:color w:val="333333"/>
          <w:sz w:val="24"/>
          <w:szCs w:val="24"/>
          <w:lang w:eastAsia="en-GB"/>
        </w:rPr>
      </w:pPr>
      <w:r>
        <w:rPr>
          <w:rFonts w:eastAsiaTheme="minorEastAsia" w:cstheme="minorHAnsi"/>
          <w:color w:val="333333"/>
          <w:sz w:val="24"/>
          <w:szCs w:val="24"/>
          <w:lang w:eastAsia="en-GB"/>
        </w:rPr>
        <w:t>Our unique coastal environment necessitates an initial focus on activities that occur near or on the coast, together with those avoidable plastics soon to be prohibited across the EU.  Thus, our approach will be to focus on</w:t>
      </w:r>
      <w:r w:rsidR="00981730">
        <w:rPr>
          <w:rFonts w:eastAsiaTheme="minorEastAsia" w:cstheme="minorHAnsi"/>
          <w:color w:val="333333"/>
          <w:sz w:val="24"/>
          <w:szCs w:val="24"/>
          <w:lang w:eastAsia="en-GB"/>
        </w:rPr>
        <w:t xml:space="preserve"> raising awareness,</w:t>
      </w:r>
      <w:r w:rsidR="002373B9">
        <w:rPr>
          <w:rFonts w:eastAsiaTheme="minorEastAsia" w:cstheme="minorHAnsi"/>
          <w:color w:val="333333"/>
          <w:sz w:val="24"/>
          <w:szCs w:val="24"/>
          <w:lang w:eastAsia="en-GB"/>
        </w:rPr>
        <w:t xml:space="preserve"> intervening in events and </w:t>
      </w:r>
      <w:r>
        <w:rPr>
          <w:rFonts w:eastAsiaTheme="minorEastAsia" w:cstheme="minorHAnsi"/>
          <w:color w:val="333333"/>
          <w:sz w:val="24"/>
          <w:szCs w:val="24"/>
          <w:lang w:eastAsia="en-GB"/>
        </w:rPr>
        <w:t>activities</w:t>
      </w:r>
      <w:r w:rsidR="002373B9">
        <w:rPr>
          <w:rFonts w:eastAsiaTheme="minorEastAsia" w:cstheme="minorHAnsi"/>
          <w:color w:val="333333"/>
          <w:sz w:val="24"/>
          <w:szCs w:val="24"/>
          <w:lang w:eastAsia="en-GB"/>
        </w:rPr>
        <w:t xml:space="preserve"> to reduce SUP,</w:t>
      </w:r>
      <w:r>
        <w:rPr>
          <w:rFonts w:eastAsiaTheme="minorEastAsia" w:cstheme="minorHAnsi"/>
          <w:color w:val="333333"/>
          <w:sz w:val="24"/>
          <w:szCs w:val="24"/>
          <w:lang w:eastAsia="en-GB"/>
        </w:rPr>
        <w:t xml:space="preserve"> rather than a quantification of tonnages of plastics avoided, at this stage in our </w:t>
      </w:r>
      <w:r w:rsidR="00981730">
        <w:rPr>
          <w:rFonts w:eastAsiaTheme="minorEastAsia" w:cstheme="minorHAnsi"/>
          <w:color w:val="333333"/>
          <w:sz w:val="24"/>
          <w:szCs w:val="24"/>
          <w:lang w:eastAsia="en-GB"/>
        </w:rPr>
        <w:t>strategy</w:t>
      </w:r>
      <w:r>
        <w:rPr>
          <w:rFonts w:eastAsiaTheme="minorEastAsia" w:cstheme="minorHAnsi"/>
          <w:color w:val="333333"/>
          <w:sz w:val="24"/>
          <w:szCs w:val="24"/>
          <w:lang w:eastAsia="en-GB"/>
        </w:rPr>
        <w:t xml:space="preserve">.     </w:t>
      </w:r>
    </w:p>
    <w:p w14:paraId="3DB86474" w14:textId="77777777" w:rsidR="6FBB4E55" w:rsidRPr="005E3229" w:rsidRDefault="00A23F1F" w:rsidP="6FBB4E55">
      <w:pPr>
        <w:shd w:val="clear" w:color="auto" w:fill="FFFFFF" w:themeFill="background1"/>
        <w:spacing w:after="0" w:line="300" w:lineRule="atLeast"/>
        <w:jc w:val="both"/>
        <w:rPr>
          <w:rFonts w:eastAsiaTheme="minorEastAsia" w:cstheme="minorHAnsi"/>
          <w:color w:val="333333"/>
          <w:sz w:val="24"/>
          <w:szCs w:val="24"/>
          <w:lang w:eastAsia="en-GB"/>
        </w:rPr>
      </w:pPr>
    </w:p>
    <w:p w14:paraId="65F28736" w14:textId="77777777" w:rsidR="00624AC5" w:rsidRPr="005E3229" w:rsidRDefault="009E3A21" w:rsidP="0C4130D4">
      <w:pPr>
        <w:shd w:val="clear" w:color="auto" w:fill="FFFFFF" w:themeFill="background1"/>
        <w:spacing w:after="0" w:line="300" w:lineRule="atLeast"/>
        <w:jc w:val="both"/>
        <w:rPr>
          <w:rFonts w:eastAsiaTheme="minorEastAsia" w:cstheme="minorHAnsi"/>
          <w:sz w:val="24"/>
          <w:szCs w:val="24"/>
        </w:rPr>
      </w:pPr>
      <w:r w:rsidRPr="005E3229">
        <w:rPr>
          <w:rFonts w:eastAsiaTheme="minorEastAsia" w:cstheme="minorHAnsi"/>
          <w:color w:val="333333"/>
          <w:sz w:val="24"/>
          <w:szCs w:val="24"/>
          <w:lang w:eastAsia="en-GB"/>
        </w:rPr>
        <w:t xml:space="preserve">The European Union aims to ban by 2021 the use of </w:t>
      </w:r>
      <w:r w:rsidRPr="005E3229">
        <w:rPr>
          <w:rFonts w:eastAsiaTheme="minorEastAsia" w:cstheme="minorHAnsi"/>
          <w:b/>
          <w:bCs/>
          <w:i/>
          <w:iCs/>
          <w:sz w:val="24"/>
          <w:szCs w:val="24"/>
        </w:rPr>
        <w:t>plastic</w:t>
      </w:r>
      <w:r w:rsidRPr="005E3229">
        <w:rPr>
          <w:rFonts w:eastAsiaTheme="minorEastAsia" w:cstheme="minorHAnsi"/>
          <w:sz w:val="24"/>
          <w:szCs w:val="24"/>
        </w:rPr>
        <w:t xml:space="preserve"> </w:t>
      </w:r>
      <w:r w:rsidRPr="005E3229">
        <w:rPr>
          <w:rFonts w:eastAsiaTheme="minorEastAsia" w:cstheme="minorHAnsi"/>
          <w:b/>
          <w:bCs/>
          <w:i/>
          <w:iCs/>
          <w:sz w:val="24"/>
          <w:szCs w:val="24"/>
        </w:rPr>
        <w:t xml:space="preserve">cotton buds, cutlery, plates, straws, drink stirrers and sticks for balloons. </w:t>
      </w:r>
      <w:r w:rsidRPr="005E3229">
        <w:rPr>
          <w:rFonts w:eastAsiaTheme="minorEastAsia" w:cstheme="minorHAnsi"/>
          <w:sz w:val="24"/>
          <w:szCs w:val="24"/>
        </w:rPr>
        <w:t xml:space="preserve">Single-use </w:t>
      </w:r>
      <w:r w:rsidRPr="005E3229">
        <w:rPr>
          <w:rFonts w:eastAsiaTheme="minorEastAsia" w:cstheme="minorHAnsi"/>
          <w:b/>
          <w:bCs/>
          <w:i/>
          <w:iCs/>
          <w:sz w:val="24"/>
          <w:szCs w:val="24"/>
        </w:rPr>
        <w:t xml:space="preserve">drinks containers </w:t>
      </w:r>
      <w:r w:rsidRPr="005E3229">
        <w:rPr>
          <w:rFonts w:eastAsiaTheme="minorEastAsia" w:cstheme="minorHAnsi"/>
          <w:sz w:val="24"/>
          <w:szCs w:val="24"/>
        </w:rPr>
        <w:t xml:space="preserve">made with plastic will only be allowed on the market if their caps and lids remain attached. There will also be targets to reduce the use of plastic </w:t>
      </w:r>
      <w:r w:rsidRPr="005E3229">
        <w:rPr>
          <w:rFonts w:eastAsiaTheme="minorEastAsia" w:cstheme="minorHAnsi"/>
          <w:b/>
          <w:bCs/>
          <w:i/>
          <w:iCs/>
          <w:sz w:val="24"/>
          <w:szCs w:val="24"/>
        </w:rPr>
        <w:t xml:space="preserve">food containers </w:t>
      </w:r>
      <w:r w:rsidRPr="005E3229">
        <w:rPr>
          <w:rFonts w:eastAsiaTheme="minorEastAsia" w:cstheme="minorHAnsi"/>
          <w:b/>
          <w:bCs/>
          <w:sz w:val="24"/>
          <w:szCs w:val="24"/>
        </w:rPr>
        <w:t>and</w:t>
      </w:r>
      <w:r w:rsidRPr="005E3229">
        <w:rPr>
          <w:rFonts w:eastAsiaTheme="minorEastAsia" w:cstheme="minorHAnsi"/>
          <w:b/>
          <w:bCs/>
          <w:i/>
          <w:iCs/>
          <w:sz w:val="24"/>
          <w:szCs w:val="24"/>
        </w:rPr>
        <w:t xml:space="preserve"> drinks cups</w:t>
      </w:r>
      <w:r w:rsidRPr="005E3229">
        <w:rPr>
          <w:rFonts w:eastAsiaTheme="minorEastAsia" w:cstheme="minorHAnsi"/>
          <w:b/>
          <w:bCs/>
          <w:sz w:val="24"/>
          <w:szCs w:val="24"/>
        </w:rPr>
        <w:t xml:space="preserve">. </w:t>
      </w:r>
    </w:p>
    <w:p w14:paraId="243A10FD" w14:textId="77777777" w:rsidR="00624AC5" w:rsidRDefault="00A23F1F" w:rsidP="6FBB4E55">
      <w:pPr>
        <w:shd w:val="clear" w:color="auto" w:fill="FFFFFF" w:themeFill="background1"/>
        <w:spacing w:after="0" w:line="300" w:lineRule="atLeast"/>
        <w:jc w:val="both"/>
        <w:rPr>
          <w:rFonts w:eastAsiaTheme="minorEastAsia" w:cstheme="minorHAnsi"/>
          <w:b/>
          <w:bCs/>
          <w:sz w:val="24"/>
          <w:szCs w:val="24"/>
        </w:rPr>
      </w:pPr>
    </w:p>
    <w:p w14:paraId="62AA82BD" w14:textId="77777777" w:rsidR="00E56BCC" w:rsidRDefault="00E56BCC" w:rsidP="6FBB4E55">
      <w:pPr>
        <w:shd w:val="clear" w:color="auto" w:fill="FFFFFF" w:themeFill="background1"/>
        <w:spacing w:after="0" w:line="300" w:lineRule="atLeast"/>
        <w:jc w:val="both"/>
        <w:rPr>
          <w:rFonts w:eastAsiaTheme="minorEastAsia" w:cstheme="minorHAnsi"/>
          <w:b/>
          <w:bCs/>
          <w:sz w:val="24"/>
          <w:szCs w:val="24"/>
        </w:rPr>
      </w:pPr>
    </w:p>
    <w:p w14:paraId="42667BC7" w14:textId="77777777" w:rsidR="00E56BCC" w:rsidRPr="005E3229" w:rsidRDefault="00E56BCC" w:rsidP="6FBB4E55">
      <w:pPr>
        <w:shd w:val="clear" w:color="auto" w:fill="FFFFFF" w:themeFill="background1"/>
        <w:spacing w:after="0" w:line="300" w:lineRule="atLeast"/>
        <w:jc w:val="both"/>
        <w:rPr>
          <w:rFonts w:eastAsiaTheme="minorEastAsia" w:cstheme="minorHAnsi"/>
          <w:b/>
          <w:bCs/>
          <w:sz w:val="24"/>
          <w:szCs w:val="24"/>
        </w:rPr>
      </w:pPr>
    </w:p>
    <w:p w14:paraId="70A76971" w14:textId="77777777" w:rsidR="00624AC5" w:rsidRPr="005E3229" w:rsidRDefault="009E3A21" w:rsidP="6FBB4E55">
      <w:pPr>
        <w:shd w:val="clear" w:color="auto" w:fill="FFFFFF" w:themeFill="background1"/>
        <w:spacing w:after="0" w:line="300" w:lineRule="atLeast"/>
        <w:jc w:val="both"/>
        <w:rPr>
          <w:rFonts w:eastAsiaTheme="minorEastAsia" w:cstheme="minorHAnsi"/>
          <w:color w:val="333333"/>
          <w:sz w:val="24"/>
          <w:szCs w:val="24"/>
          <w:lang w:eastAsia="en-GB"/>
        </w:rPr>
      </w:pPr>
      <w:r w:rsidRPr="005E3229">
        <w:rPr>
          <w:rFonts w:eastAsiaTheme="minorEastAsia" w:cstheme="minorHAnsi"/>
          <w:color w:val="333333"/>
          <w:sz w:val="24"/>
          <w:szCs w:val="24"/>
          <w:lang w:eastAsia="en-GB"/>
        </w:rPr>
        <w:t xml:space="preserve">While the Council recognises that the UK will exit the EU by October 2019, the Council has aligned Sefton’s SUP strategy with the </w:t>
      </w:r>
      <w:r w:rsidRPr="005E3229">
        <w:rPr>
          <w:rFonts w:eastAsiaTheme="minorEastAsia" w:cstheme="minorHAnsi"/>
          <w:b/>
          <w:bCs/>
          <w:color w:val="333333"/>
          <w:sz w:val="24"/>
          <w:szCs w:val="24"/>
          <w:lang w:eastAsia="en-GB"/>
        </w:rPr>
        <w:t>avoidable</w:t>
      </w:r>
      <w:r w:rsidRPr="005E3229">
        <w:rPr>
          <w:rFonts w:eastAsiaTheme="minorEastAsia" w:cstheme="minorHAnsi"/>
          <w:color w:val="333333"/>
          <w:sz w:val="24"/>
          <w:szCs w:val="24"/>
          <w:lang w:eastAsia="en-GB"/>
        </w:rPr>
        <w:t xml:space="preserve"> SUP that are also covered in the EU proposals, which means Sefton will be well placed when the ban does take effect, and will concentrate efforts on the elimination of SUP for the following items:</w:t>
      </w:r>
      <w:r w:rsidR="000625B5">
        <w:rPr>
          <w:rFonts w:eastAsiaTheme="minorEastAsia" w:cstheme="minorHAnsi"/>
          <w:color w:val="333333"/>
          <w:sz w:val="24"/>
          <w:szCs w:val="24"/>
          <w:lang w:eastAsia="en-GB"/>
        </w:rPr>
        <w:t xml:space="preserve"> </w:t>
      </w:r>
    </w:p>
    <w:p w14:paraId="61850052" w14:textId="77777777" w:rsidR="00624AC5" w:rsidRPr="005E3229" w:rsidRDefault="009E3A21" w:rsidP="6FBB4E55">
      <w:pPr>
        <w:pStyle w:val="ListParagraph"/>
        <w:numPr>
          <w:ilvl w:val="0"/>
          <w:numId w:val="3"/>
        </w:numPr>
        <w:shd w:val="clear" w:color="auto" w:fill="FFFFFF" w:themeFill="background1"/>
        <w:spacing w:after="0" w:line="300" w:lineRule="atLeast"/>
        <w:jc w:val="both"/>
        <w:rPr>
          <w:rFonts w:cstheme="minorHAnsi"/>
          <w:color w:val="333333"/>
          <w:sz w:val="24"/>
          <w:szCs w:val="24"/>
          <w:lang w:eastAsia="en-GB"/>
        </w:rPr>
      </w:pPr>
      <w:r w:rsidRPr="005E3229">
        <w:rPr>
          <w:rFonts w:eastAsiaTheme="minorEastAsia" w:cstheme="minorHAnsi"/>
          <w:color w:val="333333"/>
          <w:sz w:val="24"/>
          <w:szCs w:val="24"/>
          <w:lang w:eastAsia="en-GB"/>
        </w:rPr>
        <w:t>Cutlery</w:t>
      </w:r>
    </w:p>
    <w:p w14:paraId="466A35C3" w14:textId="77777777" w:rsidR="00624AC5" w:rsidRPr="005E3229" w:rsidRDefault="009E3A21" w:rsidP="6FBB4E55">
      <w:pPr>
        <w:pStyle w:val="ListParagraph"/>
        <w:numPr>
          <w:ilvl w:val="0"/>
          <w:numId w:val="3"/>
        </w:numPr>
        <w:shd w:val="clear" w:color="auto" w:fill="FFFFFF" w:themeFill="background1"/>
        <w:spacing w:after="0" w:line="300" w:lineRule="atLeast"/>
        <w:jc w:val="both"/>
        <w:rPr>
          <w:rFonts w:cstheme="minorHAnsi"/>
          <w:color w:val="333333"/>
          <w:sz w:val="24"/>
          <w:szCs w:val="24"/>
          <w:lang w:eastAsia="en-GB"/>
        </w:rPr>
      </w:pPr>
      <w:r w:rsidRPr="005E3229">
        <w:rPr>
          <w:rFonts w:eastAsiaTheme="minorEastAsia" w:cstheme="minorHAnsi"/>
          <w:color w:val="333333"/>
          <w:sz w:val="24"/>
          <w:szCs w:val="24"/>
          <w:lang w:eastAsia="en-GB"/>
        </w:rPr>
        <w:t>Straws</w:t>
      </w:r>
    </w:p>
    <w:p w14:paraId="739D49DC" w14:textId="77777777" w:rsidR="00624AC5" w:rsidRPr="005E3229" w:rsidRDefault="009E3A21" w:rsidP="6FBB4E55">
      <w:pPr>
        <w:pStyle w:val="ListParagraph"/>
        <w:numPr>
          <w:ilvl w:val="0"/>
          <w:numId w:val="3"/>
        </w:numPr>
        <w:shd w:val="clear" w:color="auto" w:fill="FFFFFF" w:themeFill="background1"/>
        <w:spacing w:after="0" w:line="300" w:lineRule="atLeast"/>
        <w:jc w:val="both"/>
        <w:rPr>
          <w:rFonts w:cstheme="minorHAnsi"/>
          <w:color w:val="333333"/>
          <w:sz w:val="24"/>
          <w:szCs w:val="24"/>
          <w:lang w:eastAsia="en-GB"/>
        </w:rPr>
      </w:pPr>
      <w:r w:rsidRPr="005E3229">
        <w:rPr>
          <w:rFonts w:eastAsiaTheme="minorEastAsia" w:cstheme="minorHAnsi"/>
          <w:color w:val="333333"/>
          <w:sz w:val="24"/>
          <w:szCs w:val="24"/>
          <w:lang w:eastAsia="en-GB"/>
        </w:rPr>
        <w:t>Drink stirrers</w:t>
      </w:r>
    </w:p>
    <w:p w14:paraId="74277CD2" w14:textId="77777777" w:rsidR="00624AC5" w:rsidRPr="005E3229" w:rsidRDefault="009E3A21" w:rsidP="6FBB4E55">
      <w:pPr>
        <w:pStyle w:val="ListParagraph"/>
        <w:numPr>
          <w:ilvl w:val="0"/>
          <w:numId w:val="3"/>
        </w:numPr>
        <w:shd w:val="clear" w:color="auto" w:fill="FFFFFF" w:themeFill="background1"/>
        <w:spacing w:after="0" w:line="300" w:lineRule="atLeast"/>
        <w:jc w:val="both"/>
        <w:rPr>
          <w:rFonts w:cstheme="minorHAnsi"/>
          <w:color w:val="333333"/>
          <w:sz w:val="24"/>
          <w:szCs w:val="24"/>
          <w:lang w:eastAsia="en-GB"/>
        </w:rPr>
      </w:pPr>
      <w:r w:rsidRPr="005E3229">
        <w:rPr>
          <w:rFonts w:eastAsiaTheme="minorEastAsia" w:cstheme="minorHAnsi"/>
          <w:color w:val="333333"/>
          <w:sz w:val="24"/>
          <w:szCs w:val="24"/>
          <w:lang w:eastAsia="en-GB"/>
        </w:rPr>
        <w:lastRenderedPageBreak/>
        <w:t>Plates</w:t>
      </w:r>
    </w:p>
    <w:p w14:paraId="29EC86E4" w14:textId="77777777" w:rsidR="00624AC5" w:rsidRPr="005E3229" w:rsidRDefault="009E3A21" w:rsidP="6FBB4E55">
      <w:pPr>
        <w:pStyle w:val="ListParagraph"/>
        <w:numPr>
          <w:ilvl w:val="0"/>
          <w:numId w:val="3"/>
        </w:numPr>
        <w:shd w:val="clear" w:color="auto" w:fill="FFFFFF" w:themeFill="background1"/>
        <w:spacing w:after="0" w:line="300" w:lineRule="atLeast"/>
        <w:jc w:val="both"/>
        <w:rPr>
          <w:rFonts w:cstheme="minorHAnsi"/>
          <w:color w:val="333333"/>
          <w:sz w:val="24"/>
          <w:szCs w:val="24"/>
          <w:lang w:eastAsia="en-GB"/>
        </w:rPr>
      </w:pPr>
      <w:r w:rsidRPr="005E3229">
        <w:rPr>
          <w:rFonts w:eastAsiaTheme="minorEastAsia" w:cstheme="minorHAnsi"/>
          <w:color w:val="333333"/>
          <w:sz w:val="24"/>
          <w:szCs w:val="24"/>
          <w:lang w:eastAsia="en-GB"/>
        </w:rPr>
        <w:t>Sticks for balloons (and balloons)</w:t>
      </w:r>
    </w:p>
    <w:p w14:paraId="71FFA361" w14:textId="77777777" w:rsidR="00624AC5" w:rsidRPr="005E3229" w:rsidRDefault="009E3A21" w:rsidP="6FBB4E55">
      <w:pPr>
        <w:pStyle w:val="ListParagraph"/>
        <w:numPr>
          <w:ilvl w:val="0"/>
          <w:numId w:val="3"/>
        </w:numPr>
        <w:shd w:val="clear" w:color="auto" w:fill="FFFFFF" w:themeFill="background1"/>
        <w:spacing w:after="0" w:line="300" w:lineRule="atLeast"/>
        <w:jc w:val="both"/>
        <w:rPr>
          <w:rFonts w:cstheme="minorHAnsi"/>
          <w:color w:val="333333"/>
          <w:sz w:val="24"/>
          <w:szCs w:val="24"/>
          <w:lang w:eastAsia="en-GB"/>
        </w:rPr>
      </w:pPr>
      <w:r w:rsidRPr="005E3229">
        <w:rPr>
          <w:rFonts w:eastAsiaTheme="minorEastAsia" w:cstheme="minorHAnsi"/>
          <w:color w:val="333333"/>
          <w:sz w:val="24"/>
          <w:szCs w:val="24"/>
          <w:lang w:eastAsia="en-GB"/>
        </w:rPr>
        <w:t>Cups and lids</w:t>
      </w:r>
    </w:p>
    <w:p w14:paraId="772BB62C" w14:textId="77777777" w:rsidR="002373B9" w:rsidRPr="005E3229" w:rsidRDefault="002373B9" w:rsidP="002373B9">
      <w:pPr>
        <w:shd w:val="clear" w:color="auto" w:fill="FFFFFF" w:themeFill="background1"/>
        <w:spacing w:after="0" w:line="300" w:lineRule="atLeast"/>
        <w:jc w:val="both"/>
        <w:rPr>
          <w:rFonts w:cstheme="minorHAnsi"/>
          <w:color w:val="333333"/>
          <w:sz w:val="24"/>
          <w:szCs w:val="24"/>
          <w:lang w:eastAsia="en-GB"/>
        </w:rPr>
      </w:pPr>
      <w:r>
        <w:rPr>
          <w:rFonts w:eastAsiaTheme="minorEastAsia" w:cstheme="minorHAnsi"/>
          <w:color w:val="333333"/>
          <w:sz w:val="24"/>
          <w:szCs w:val="24"/>
          <w:lang w:eastAsia="en-GB"/>
        </w:rPr>
        <w:t xml:space="preserve">We will achieve this initially by prohibiting their use in concessions (food and </w:t>
      </w:r>
      <w:r w:rsidR="00E56BCC">
        <w:rPr>
          <w:rFonts w:eastAsiaTheme="minorEastAsia" w:cstheme="minorHAnsi"/>
          <w:color w:val="333333"/>
          <w:sz w:val="24"/>
          <w:szCs w:val="24"/>
          <w:lang w:eastAsia="en-GB"/>
        </w:rPr>
        <w:t>d</w:t>
      </w:r>
      <w:r>
        <w:rPr>
          <w:rFonts w:eastAsiaTheme="minorEastAsia" w:cstheme="minorHAnsi"/>
          <w:color w:val="333333"/>
          <w:sz w:val="24"/>
          <w:szCs w:val="24"/>
          <w:lang w:eastAsia="en-GB"/>
        </w:rPr>
        <w:t xml:space="preserve">rink) awarded by Sefton Council, which </w:t>
      </w:r>
      <w:r w:rsidR="00C644A3">
        <w:rPr>
          <w:rFonts w:eastAsiaTheme="minorEastAsia" w:cstheme="minorHAnsi"/>
          <w:color w:val="333333"/>
          <w:sz w:val="24"/>
          <w:szCs w:val="24"/>
          <w:lang w:eastAsia="en-GB"/>
        </w:rPr>
        <w:t>were awarded</w:t>
      </w:r>
      <w:r>
        <w:rPr>
          <w:rFonts w:eastAsiaTheme="minorEastAsia" w:cstheme="minorHAnsi"/>
          <w:color w:val="333333"/>
          <w:sz w:val="24"/>
          <w:szCs w:val="24"/>
          <w:lang w:eastAsia="en-GB"/>
        </w:rPr>
        <w:t xml:space="preserve"> in April 2019. </w:t>
      </w:r>
    </w:p>
    <w:p w14:paraId="62F8B297" w14:textId="77777777" w:rsidR="00F14FF0" w:rsidRPr="005E3229" w:rsidRDefault="00A23F1F" w:rsidP="00F14FF0">
      <w:pPr>
        <w:shd w:val="clear" w:color="auto" w:fill="FFFFFF" w:themeFill="background1"/>
        <w:spacing w:after="0" w:line="300" w:lineRule="atLeast"/>
        <w:jc w:val="both"/>
        <w:rPr>
          <w:rFonts w:cstheme="minorHAnsi"/>
          <w:color w:val="333333"/>
          <w:sz w:val="24"/>
          <w:szCs w:val="24"/>
          <w:lang w:eastAsia="en-GB"/>
        </w:rPr>
      </w:pPr>
    </w:p>
    <w:p w14:paraId="79E82764" w14:textId="77777777" w:rsidR="00F14FF0" w:rsidRPr="005E3229" w:rsidRDefault="009E3A21" w:rsidP="00F14FF0">
      <w:pPr>
        <w:shd w:val="clear" w:color="auto" w:fill="FFFFFF" w:themeFill="background1"/>
        <w:spacing w:after="0" w:line="300" w:lineRule="atLeast"/>
        <w:jc w:val="both"/>
        <w:rPr>
          <w:rFonts w:cstheme="minorHAnsi"/>
          <w:color w:val="333333"/>
          <w:sz w:val="24"/>
          <w:szCs w:val="24"/>
          <w:lang w:eastAsia="en-GB"/>
        </w:rPr>
      </w:pPr>
      <w:r w:rsidRPr="005E3229">
        <w:rPr>
          <w:rFonts w:cstheme="minorHAnsi"/>
          <w:color w:val="333333"/>
          <w:sz w:val="24"/>
          <w:szCs w:val="24"/>
          <w:lang w:eastAsia="en-GB"/>
        </w:rPr>
        <w:t xml:space="preserve">One particular form of SUP, latex balloons, will be targeted through prohibiting the intentional release of balloons and lanterns from Sefton controlled land. </w:t>
      </w:r>
    </w:p>
    <w:p w14:paraId="5A3C0DAE" w14:textId="77777777" w:rsidR="00E56BCC" w:rsidRDefault="00E56BCC" w:rsidP="6FBB4E55">
      <w:pPr>
        <w:shd w:val="clear" w:color="auto" w:fill="FFFFFF" w:themeFill="background1"/>
        <w:spacing w:after="0" w:line="300" w:lineRule="atLeast"/>
        <w:jc w:val="both"/>
        <w:rPr>
          <w:rFonts w:eastAsia="Calibri" w:cstheme="minorHAnsi"/>
          <w:color w:val="333333"/>
          <w:sz w:val="24"/>
          <w:szCs w:val="24"/>
          <w:lang w:eastAsia="en-GB"/>
        </w:rPr>
      </w:pPr>
    </w:p>
    <w:p w14:paraId="4CE5AAD8" w14:textId="77777777" w:rsidR="00624AC5" w:rsidRPr="005E3229" w:rsidRDefault="009E3A21" w:rsidP="6FBB4E55">
      <w:pPr>
        <w:shd w:val="clear" w:color="auto" w:fill="FFFFFF" w:themeFill="background1"/>
        <w:spacing w:after="0" w:line="300" w:lineRule="atLeast"/>
        <w:jc w:val="both"/>
        <w:rPr>
          <w:rFonts w:eastAsia="Calibri" w:cstheme="minorHAnsi"/>
          <w:color w:val="333333"/>
          <w:sz w:val="24"/>
          <w:szCs w:val="24"/>
          <w:lang w:eastAsia="en-GB"/>
        </w:rPr>
      </w:pPr>
      <w:r w:rsidRPr="005E3229">
        <w:rPr>
          <w:rFonts w:eastAsia="Calibri" w:cstheme="minorHAnsi"/>
          <w:color w:val="333333"/>
          <w:sz w:val="24"/>
          <w:szCs w:val="24"/>
          <w:lang w:eastAsia="en-GB"/>
        </w:rPr>
        <w:t>To prioritise coastal and natural locations, the Council will initially target:</w:t>
      </w:r>
    </w:p>
    <w:p w14:paraId="21D80A1F" w14:textId="77777777" w:rsidR="00624AC5" w:rsidRPr="005E3229" w:rsidRDefault="009E3A21" w:rsidP="6FBB4E55">
      <w:pPr>
        <w:pStyle w:val="ListParagraph"/>
        <w:numPr>
          <w:ilvl w:val="0"/>
          <w:numId w:val="2"/>
        </w:numPr>
        <w:shd w:val="clear" w:color="auto" w:fill="FFFFFF" w:themeFill="background1"/>
        <w:spacing w:after="0" w:line="300" w:lineRule="atLeast"/>
        <w:jc w:val="both"/>
        <w:rPr>
          <w:rFonts w:cstheme="minorHAnsi"/>
          <w:color w:val="333333"/>
          <w:sz w:val="24"/>
          <w:szCs w:val="24"/>
          <w:lang w:eastAsia="en-GB"/>
        </w:rPr>
      </w:pPr>
      <w:r w:rsidRPr="005E3229">
        <w:rPr>
          <w:rFonts w:eastAsia="Calibri" w:cstheme="minorHAnsi"/>
          <w:color w:val="333333"/>
          <w:sz w:val="24"/>
          <w:szCs w:val="24"/>
          <w:lang w:eastAsia="en-GB"/>
        </w:rPr>
        <w:t>concessions (mobile food and drink outlets and ice cream vans) that operate under Sefton licences</w:t>
      </w:r>
    </w:p>
    <w:p w14:paraId="7808FF15" w14:textId="77777777" w:rsidR="00624AC5" w:rsidRPr="005E3229" w:rsidRDefault="009E3A21" w:rsidP="6FBB4E55">
      <w:pPr>
        <w:pStyle w:val="ListParagraph"/>
        <w:numPr>
          <w:ilvl w:val="0"/>
          <w:numId w:val="2"/>
        </w:numPr>
        <w:shd w:val="clear" w:color="auto" w:fill="FFFFFF" w:themeFill="background1"/>
        <w:spacing w:after="0" w:line="300" w:lineRule="atLeast"/>
        <w:jc w:val="both"/>
        <w:rPr>
          <w:rFonts w:cstheme="minorHAnsi"/>
          <w:color w:val="333333"/>
          <w:sz w:val="24"/>
          <w:szCs w:val="24"/>
          <w:lang w:eastAsia="en-GB"/>
        </w:rPr>
      </w:pPr>
      <w:r w:rsidRPr="005E3229">
        <w:rPr>
          <w:rFonts w:eastAsia="Calibri" w:cstheme="minorHAnsi"/>
          <w:color w:val="333333"/>
          <w:sz w:val="24"/>
          <w:szCs w:val="24"/>
          <w:lang w:eastAsia="en-GB"/>
        </w:rPr>
        <w:t>Food outlets (including take–away) through the Council’s food safety teams and business investment support teams.</w:t>
      </w:r>
    </w:p>
    <w:p w14:paraId="0C2EAED6" w14:textId="77777777" w:rsidR="00624AC5" w:rsidRPr="005E3229" w:rsidRDefault="009E3A21" w:rsidP="6FBB4E55">
      <w:pPr>
        <w:pStyle w:val="ListParagraph"/>
        <w:numPr>
          <w:ilvl w:val="0"/>
          <w:numId w:val="2"/>
        </w:numPr>
        <w:shd w:val="clear" w:color="auto" w:fill="FFFFFF" w:themeFill="background1"/>
        <w:spacing w:after="0" w:line="300" w:lineRule="atLeast"/>
        <w:jc w:val="both"/>
        <w:rPr>
          <w:rFonts w:cstheme="minorHAnsi"/>
          <w:color w:val="333333"/>
          <w:sz w:val="24"/>
          <w:szCs w:val="24"/>
          <w:lang w:eastAsia="en-GB"/>
        </w:rPr>
      </w:pPr>
      <w:r w:rsidRPr="005E3229">
        <w:rPr>
          <w:rFonts w:eastAsia="Calibri" w:cstheme="minorHAnsi"/>
          <w:color w:val="333333"/>
          <w:sz w:val="24"/>
          <w:szCs w:val="24"/>
          <w:lang w:eastAsia="en-GB"/>
        </w:rPr>
        <w:t>Events on the coast, Council parks and for balloon and lantern releases, any land controlled by Sefton Council e.g. schools.</w:t>
      </w:r>
    </w:p>
    <w:p w14:paraId="75F5F1ED" w14:textId="77777777" w:rsidR="00E22CFB" w:rsidRPr="005E3229" w:rsidRDefault="00A23F1F" w:rsidP="00E22CFB">
      <w:pPr>
        <w:shd w:val="clear" w:color="auto" w:fill="FFFFFF" w:themeFill="background1"/>
        <w:spacing w:after="0" w:line="300" w:lineRule="atLeast"/>
        <w:jc w:val="both"/>
        <w:rPr>
          <w:rFonts w:cstheme="minorHAnsi"/>
          <w:color w:val="333333"/>
          <w:sz w:val="24"/>
          <w:szCs w:val="24"/>
          <w:lang w:eastAsia="en-GB"/>
        </w:rPr>
      </w:pPr>
    </w:p>
    <w:p w14:paraId="774EF50D" w14:textId="77777777" w:rsidR="00624AC5" w:rsidRPr="005E3229" w:rsidRDefault="00A23F1F" w:rsidP="6FBB4E55">
      <w:pPr>
        <w:shd w:val="clear" w:color="auto" w:fill="FFFFFF" w:themeFill="background1"/>
        <w:spacing w:after="0" w:line="300" w:lineRule="atLeast"/>
        <w:ind w:left="360"/>
        <w:jc w:val="both"/>
        <w:rPr>
          <w:rFonts w:eastAsia="Calibri" w:cstheme="minorHAnsi"/>
          <w:color w:val="333333"/>
          <w:sz w:val="24"/>
          <w:szCs w:val="24"/>
          <w:lang w:eastAsia="en-GB"/>
        </w:rPr>
      </w:pPr>
    </w:p>
    <w:p w14:paraId="2B1BD98D" w14:textId="77777777" w:rsidR="00624AC5" w:rsidRPr="005E3229" w:rsidRDefault="009E3A21" w:rsidP="6FBB4E55">
      <w:pPr>
        <w:shd w:val="clear" w:color="auto" w:fill="FFFFFF" w:themeFill="background1"/>
        <w:spacing w:after="0" w:line="300" w:lineRule="atLeast"/>
        <w:jc w:val="both"/>
        <w:rPr>
          <w:rFonts w:eastAsia="Calibri" w:cstheme="minorHAnsi"/>
          <w:color w:val="333333"/>
          <w:sz w:val="24"/>
          <w:szCs w:val="24"/>
          <w:lang w:eastAsia="en-GB"/>
        </w:rPr>
      </w:pPr>
      <w:r w:rsidRPr="005E3229">
        <w:rPr>
          <w:rFonts w:eastAsia="Calibri" w:cstheme="minorHAnsi"/>
          <w:color w:val="333333"/>
          <w:sz w:val="24"/>
          <w:szCs w:val="24"/>
          <w:lang w:eastAsia="en-GB"/>
        </w:rPr>
        <w:t>During 2019, action will</w:t>
      </w:r>
      <w:r w:rsidR="009769B9">
        <w:rPr>
          <w:rFonts w:eastAsia="Calibri" w:cstheme="minorHAnsi"/>
          <w:color w:val="333333"/>
          <w:sz w:val="24"/>
          <w:szCs w:val="24"/>
          <w:lang w:eastAsia="en-GB"/>
        </w:rPr>
        <w:t xml:space="preserve"> therefore</w:t>
      </w:r>
      <w:r w:rsidRPr="005E3229">
        <w:rPr>
          <w:rFonts w:eastAsia="Calibri" w:cstheme="minorHAnsi"/>
          <w:color w:val="333333"/>
          <w:sz w:val="24"/>
          <w:szCs w:val="24"/>
          <w:lang w:eastAsia="en-GB"/>
        </w:rPr>
        <w:t xml:space="preserve"> focus on:</w:t>
      </w:r>
    </w:p>
    <w:p w14:paraId="6675CA5D" w14:textId="77777777" w:rsidR="00B23890" w:rsidRPr="005E3229" w:rsidRDefault="00A23F1F" w:rsidP="6FBB4E55">
      <w:pPr>
        <w:shd w:val="clear" w:color="auto" w:fill="FFFFFF" w:themeFill="background1"/>
        <w:spacing w:after="0" w:line="300" w:lineRule="atLeast"/>
        <w:jc w:val="both"/>
        <w:rPr>
          <w:rFonts w:eastAsia="Calibri" w:cstheme="minorHAnsi"/>
          <w:color w:val="333333"/>
          <w:sz w:val="24"/>
          <w:szCs w:val="24"/>
          <w:lang w:eastAsia="en-GB"/>
        </w:rPr>
      </w:pPr>
    </w:p>
    <w:p w14:paraId="4FE15150" w14:textId="77777777" w:rsidR="00624AC5" w:rsidRPr="005E3229" w:rsidRDefault="009E3A21" w:rsidP="6FBB4E55">
      <w:pPr>
        <w:pStyle w:val="ListParagraph"/>
        <w:numPr>
          <w:ilvl w:val="0"/>
          <w:numId w:val="1"/>
        </w:numPr>
        <w:shd w:val="clear" w:color="auto" w:fill="FFFFFF" w:themeFill="background1"/>
        <w:spacing w:after="0" w:line="300" w:lineRule="atLeast"/>
        <w:jc w:val="both"/>
        <w:rPr>
          <w:rFonts w:cstheme="minorHAnsi"/>
          <w:color w:val="333333"/>
          <w:sz w:val="24"/>
          <w:szCs w:val="24"/>
          <w:lang w:eastAsia="en-GB"/>
        </w:rPr>
      </w:pPr>
      <w:r w:rsidRPr="005E3229">
        <w:rPr>
          <w:rFonts w:eastAsia="Calibri" w:cstheme="minorHAnsi"/>
          <w:color w:val="333333"/>
          <w:sz w:val="24"/>
          <w:szCs w:val="24"/>
          <w:lang w:eastAsia="en-GB"/>
        </w:rPr>
        <w:t>Approval for Sefton’s SUP strategy</w:t>
      </w:r>
    </w:p>
    <w:p w14:paraId="11F949C0" w14:textId="77777777" w:rsidR="00624AC5" w:rsidRPr="005E3229" w:rsidRDefault="009E3A21" w:rsidP="6FBB4E55">
      <w:pPr>
        <w:pStyle w:val="ListParagraph"/>
        <w:numPr>
          <w:ilvl w:val="0"/>
          <w:numId w:val="1"/>
        </w:numPr>
        <w:shd w:val="clear" w:color="auto" w:fill="FFFFFF" w:themeFill="background1"/>
        <w:spacing w:after="0" w:line="300" w:lineRule="atLeast"/>
        <w:jc w:val="both"/>
        <w:rPr>
          <w:rFonts w:cstheme="minorHAnsi"/>
          <w:color w:val="333333"/>
          <w:sz w:val="24"/>
          <w:szCs w:val="24"/>
          <w:lang w:eastAsia="en-GB"/>
        </w:rPr>
      </w:pPr>
      <w:r w:rsidRPr="005E3229">
        <w:rPr>
          <w:rFonts w:eastAsia="Calibri" w:cstheme="minorHAnsi"/>
          <w:color w:val="333333"/>
          <w:sz w:val="24"/>
          <w:szCs w:val="24"/>
          <w:lang w:eastAsia="en-GB"/>
        </w:rPr>
        <w:t>Developing a network of partners to support on this issue</w:t>
      </w:r>
    </w:p>
    <w:p w14:paraId="238EFC81" w14:textId="77777777" w:rsidR="00624AC5" w:rsidRPr="005E3229" w:rsidRDefault="009E3A21" w:rsidP="6FBB4E55">
      <w:pPr>
        <w:pStyle w:val="ListParagraph"/>
        <w:numPr>
          <w:ilvl w:val="0"/>
          <w:numId w:val="1"/>
        </w:numPr>
        <w:shd w:val="clear" w:color="auto" w:fill="FFFFFF" w:themeFill="background1"/>
        <w:spacing w:after="0" w:line="300" w:lineRule="atLeast"/>
        <w:jc w:val="both"/>
        <w:rPr>
          <w:rFonts w:cstheme="minorHAnsi"/>
          <w:color w:val="333333"/>
          <w:sz w:val="24"/>
          <w:szCs w:val="24"/>
          <w:lang w:eastAsia="en-GB"/>
        </w:rPr>
      </w:pPr>
      <w:r w:rsidRPr="005E3229">
        <w:rPr>
          <w:rFonts w:eastAsia="Calibri" w:cstheme="minorHAnsi"/>
          <w:color w:val="333333"/>
          <w:sz w:val="24"/>
          <w:szCs w:val="24"/>
          <w:lang w:eastAsia="en-GB"/>
        </w:rPr>
        <w:t>Gathering and improving evidence of usage of SUP across the Council</w:t>
      </w:r>
    </w:p>
    <w:p w14:paraId="3F79ABB8" w14:textId="77777777" w:rsidR="00624AC5" w:rsidRPr="005E3229" w:rsidRDefault="009E3A21" w:rsidP="6FBB4E55">
      <w:pPr>
        <w:pStyle w:val="ListParagraph"/>
        <w:numPr>
          <w:ilvl w:val="0"/>
          <w:numId w:val="1"/>
        </w:numPr>
        <w:shd w:val="clear" w:color="auto" w:fill="FFFFFF" w:themeFill="background1"/>
        <w:spacing w:after="0" w:line="300" w:lineRule="atLeast"/>
        <w:jc w:val="both"/>
        <w:rPr>
          <w:rFonts w:cstheme="minorHAnsi"/>
          <w:color w:val="333333"/>
          <w:sz w:val="24"/>
          <w:szCs w:val="24"/>
          <w:lang w:eastAsia="en-GB"/>
        </w:rPr>
      </w:pPr>
      <w:r w:rsidRPr="005E3229">
        <w:rPr>
          <w:rFonts w:eastAsia="Calibri" w:cstheme="minorHAnsi"/>
          <w:color w:val="333333"/>
          <w:sz w:val="24"/>
          <w:szCs w:val="24"/>
          <w:lang w:eastAsia="en-GB"/>
        </w:rPr>
        <w:t>Reviewing waste management in key locations (key coastal sites)</w:t>
      </w:r>
    </w:p>
    <w:p w14:paraId="39BD76EE" w14:textId="77777777" w:rsidR="00624AC5" w:rsidRPr="005E3229" w:rsidRDefault="009E3A21" w:rsidP="6FBB4E55">
      <w:pPr>
        <w:pStyle w:val="ListParagraph"/>
        <w:numPr>
          <w:ilvl w:val="0"/>
          <w:numId w:val="1"/>
        </w:numPr>
        <w:shd w:val="clear" w:color="auto" w:fill="FFFFFF" w:themeFill="background1"/>
        <w:spacing w:after="0" w:line="300" w:lineRule="atLeast"/>
        <w:jc w:val="both"/>
        <w:rPr>
          <w:rFonts w:cstheme="minorHAnsi"/>
          <w:color w:val="333333"/>
          <w:sz w:val="24"/>
          <w:szCs w:val="24"/>
          <w:lang w:eastAsia="en-GB"/>
        </w:rPr>
      </w:pPr>
      <w:r w:rsidRPr="005E3229">
        <w:rPr>
          <w:rFonts w:eastAsia="Calibri" w:cstheme="minorHAnsi"/>
          <w:color w:val="333333"/>
          <w:sz w:val="24"/>
          <w:szCs w:val="24"/>
          <w:lang w:eastAsia="en-GB"/>
        </w:rPr>
        <w:t>Implementing initial actions</w:t>
      </w:r>
    </w:p>
    <w:p w14:paraId="34884E12" w14:textId="77777777" w:rsidR="00624AC5" w:rsidRPr="005E3229" w:rsidRDefault="009E3A21" w:rsidP="6FBB4E55">
      <w:pPr>
        <w:pStyle w:val="ListParagraph"/>
        <w:numPr>
          <w:ilvl w:val="0"/>
          <w:numId w:val="1"/>
        </w:numPr>
        <w:shd w:val="clear" w:color="auto" w:fill="FFFFFF" w:themeFill="background1"/>
        <w:spacing w:after="0" w:line="300" w:lineRule="atLeast"/>
        <w:jc w:val="both"/>
        <w:rPr>
          <w:rFonts w:cstheme="minorHAnsi"/>
          <w:color w:val="333333"/>
          <w:sz w:val="24"/>
          <w:szCs w:val="24"/>
          <w:lang w:eastAsia="en-GB"/>
        </w:rPr>
      </w:pPr>
      <w:r w:rsidRPr="005E3229">
        <w:rPr>
          <w:rFonts w:eastAsia="Calibri" w:cstheme="minorHAnsi"/>
          <w:color w:val="333333"/>
          <w:sz w:val="24"/>
          <w:szCs w:val="24"/>
          <w:lang w:eastAsia="en-GB"/>
        </w:rPr>
        <w:t>Raising awareness of the strategy with partners and the general public* including the policy on intentional balloon and lantern releases</w:t>
      </w:r>
    </w:p>
    <w:p w14:paraId="6C27D88F" w14:textId="77777777" w:rsidR="00624AC5" w:rsidRPr="005E3229" w:rsidRDefault="009E3A21" w:rsidP="6FBB4E55">
      <w:pPr>
        <w:pStyle w:val="ListParagraph"/>
        <w:numPr>
          <w:ilvl w:val="0"/>
          <w:numId w:val="1"/>
        </w:numPr>
        <w:shd w:val="clear" w:color="auto" w:fill="FFFFFF" w:themeFill="background1"/>
        <w:spacing w:after="0" w:line="300" w:lineRule="atLeast"/>
        <w:jc w:val="both"/>
        <w:rPr>
          <w:rFonts w:cstheme="minorHAnsi"/>
          <w:color w:val="333333"/>
          <w:sz w:val="24"/>
          <w:szCs w:val="24"/>
          <w:lang w:eastAsia="en-GB"/>
        </w:rPr>
      </w:pPr>
      <w:r w:rsidRPr="005E3229">
        <w:rPr>
          <w:rFonts w:eastAsia="Calibri" w:cstheme="minorHAnsi"/>
          <w:color w:val="333333"/>
          <w:sz w:val="24"/>
          <w:szCs w:val="24"/>
          <w:lang w:eastAsia="en-GB"/>
        </w:rPr>
        <w:t>Report back to members on a regular basis</w:t>
      </w:r>
    </w:p>
    <w:p w14:paraId="4FABE5DA" w14:textId="77777777" w:rsidR="0081034B" w:rsidRPr="005E3229" w:rsidRDefault="009E3A21" w:rsidP="0081034B">
      <w:pPr>
        <w:pStyle w:val="ListParagraph"/>
        <w:numPr>
          <w:ilvl w:val="0"/>
          <w:numId w:val="1"/>
        </w:numPr>
        <w:rPr>
          <w:rFonts w:eastAsia="Calibri" w:cstheme="minorHAnsi"/>
          <w:color w:val="333333"/>
          <w:sz w:val="24"/>
          <w:szCs w:val="24"/>
          <w:lang w:eastAsia="en-GB"/>
        </w:rPr>
      </w:pPr>
      <w:r w:rsidRPr="005E3229">
        <w:rPr>
          <w:rFonts w:eastAsia="Calibri" w:cstheme="minorHAnsi"/>
          <w:color w:val="333333"/>
          <w:sz w:val="24"/>
          <w:szCs w:val="24"/>
          <w:lang w:eastAsia="en-GB"/>
        </w:rPr>
        <w:t>The development of a communications plan to underpin the strategy, which will inform the public and other key audiences of the reasons for phasing out SUP and encouraging them to switch to alternatives.</w:t>
      </w:r>
    </w:p>
    <w:p w14:paraId="109DB86F" w14:textId="77777777" w:rsidR="005E3229" w:rsidRPr="005E3229" w:rsidRDefault="005E3229" w:rsidP="6FBB4E55">
      <w:pPr>
        <w:shd w:val="clear" w:color="auto" w:fill="FFFFFF" w:themeFill="background1"/>
        <w:spacing w:after="0" w:line="300" w:lineRule="atLeast"/>
        <w:jc w:val="both"/>
        <w:rPr>
          <w:rFonts w:eastAsia="Times New Roman" w:cstheme="minorHAnsi"/>
          <w:b/>
          <w:bCs/>
          <w:color w:val="333333"/>
          <w:sz w:val="24"/>
          <w:szCs w:val="24"/>
          <w:lang w:eastAsia="en-GB"/>
        </w:rPr>
      </w:pPr>
    </w:p>
    <w:p w14:paraId="0DB944CE" w14:textId="77777777" w:rsidR="00757AEC" w:rsidRPr="005E3229" w:rsidRDefault="009E3A21" w:rsidP="00134265">
      <w:pPr>
        <w:shd w:val="clear" w:color="auto" w:fill="FFFFFF"/>
        <w:spacing w:after="0" w:line="300" w:lineRule="atLeast"/>
        <w:jc w:val="both"/>
        <w:rPr>
          <w:rFonts w:eastAsia="Times New Roman" w:cstheme="minorHAnsi"/>
          <w:b/>
          <w:color w:val="333333"/>
          <w:sz w:val="24"/>
          <w:szCs w:val="24"/>
          <w:lang w:eastAsia="en-GB"/>
        </w:rPr>
      </w:pPr>
      <w:r w:rsidRPr="005E3229">
        <w:rPr>
          <w:rFonts w:eastAsia="Times New Roman" w:cstheme="minorHAnsi"/>
          <w:b/>
          <w:color w:val="333333"/>
          <w:sz w:val="24"/>
          <w:szCs w:val="24"/>
          <w:lang w:eastAsia="en-GB"/>
        </w:rPr>
        <w:t>Financials resourcing</w:t>
      </w:r>
    </w:p>
    <w:p w14:paraId="17915B72" w14:textId="77777777" w:rsidR="00520FC2" w:rsidRDefault="00A23F1F" w:rsidP="00134265">
      <w:pPr>
        <w:shd w:val="clear" w:color="auto" w:fill="FFFFFF"/>
        <w:spacing w:after="0" w:line="300" w:lineRule="atLeast"/>
        <w:jc w:val="both"/>
        <w:rPr>
          <w:rFonts w:eastAsia="Times New Roman" w:cstheme="minorHAnsi"/>
          <w:color w:val="333333"/>
          <w:sz w:val="24"/>
          <w:szCs w:val="24"/>
          <w:lang w:eastAsia="en-GB"/>
        </w:rPr>
      </w:pPr>
    </w:p>
    <w:p w14:paraId="3E6DD844" w14:textId="77777777" w:rsidR="005E3229" w:rsidRPr="005E3229" w:rsidRDefault="005E3229" w:rsidP="00134265">
      <w:pPr>
        <w:shd w:val="clear" w:color="auto" w:fill="FFFFFF"/>
        <w:spacing w:after="0" w:line="300" w:lineRule="atLeast"/>
        <w:jc w:val="both"/>
        <w:rPr>
          <w:rFonts w:eastAsia="Times New Roman" w:cstheme="minorHAnsi"/>
          <w:color w:val="333333"/>
          <w:sz w:val="24"/>
          <w:szCs w:val="24"/>
          <w:lang w:eastAsia="en-GB"/>
        </w:rPr>
      </w:pPr>
    </w:p>
    <w:p w14:paraId="170E76DB" w14:textId="77777777" w:rsidR="00520FC2" w:rsidRPr="005E3229" w:rsidRDefault="009E3A21" w:rsidP="0C4130D4">
      <w:pPr>
        <w:shd w:val="clear" w:color="auto" w:fill="FFFFFF" w:themeFill="background1"/>
        <w:spacing w:after="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The SUP strategy is currently being co-ordinated by the Energy &amp; Environmental Management Section together with the Communications Team. The teams are utilising officer time and materials available without incurring additional cost to the Council.</w:t>
      </w:r>
    </w:p>
    <w:p w14:paraId="20F27458" w14:textId="77777777" w:rsidR="00520FC2" w:rsidRPr="005E3229" w:rsidRDefault="009E3A21" w:rsidP="00134265">
      <w:pPr>
        <w:shd w:val="clear" w:color="auto" w:fill="FFFFFF"/>
        <w:spacing w:after="0" w:line="300" w:lineRule="atLeast"/>
        <w:jc w:val="both"/>
        <w:rPr>
          <w:rFonts w:eastAsia="Times New Roman" w:cstheme="minorHAnsi"/>
          <w:b/>
          <w:color w:val="333333"/>
          <w:sz w:val="24"/>
          <w:szCs w:val="24"/>
          <w:lang w:eastAsia="en-GB"/>
        </w:rPr>
      </w:pPr>
      <w:r w:rsidRPr="005E3229">
        <w:rPr>
          <w:rFonts w:eastAsia="Times New Roman" w:cstheme="minorHAnsi"/>
          <w:b/>
          <w:color w:val="333333"/>
          <w:sz w:val="24"/>
          <w:szCs w:val="24"/>
          <w:lang w:eastAsia="en-GB"/>
        </w:rPr>
        <w:t>Review and reporting</w:t>
      </w:r>
    </w:p>
    <w:p w14:paraId="10662412" w14:textId="77777777" w:rsidR="00757AEC" w:rsidRDefault="00A23F1F" w:rsidP="00134265">
      <w:pPr>
        <w:shd w:val="clear" w:color="auto" w:fill="FFFFFF"/>
        <w:spacing w:after="0" w:line="300" w:lineRule="atLeast"/>
        <w:jc w:val="both"/>
        <w:rPr>
          <w:rFonts w:eastAsia="Times New Roman" w:cstheme="minorHAnsi"/>
          <w:color w:val="333333"/>
          <w:sz w:val="24"/>
          <w:szCs w:val="24"/>
          <w:lang w:eastAsia="en-GB"/>
        </w:rPr>
      </w:pPr>
    </w:p>
    <w:p w14:paraId="398280AF" w14:textId="77777777" w:rsidR="005E3229" w:rsidRPr="005E3229" w:rsidRDefault="005E3229" w:rsidP="00134265">
      <w:pPr>
        <w:shd w:val="clear" w:color="auto" w:fill="FFFFFF"/>
        <w:spacing w:after="0" w:line="300" w:lineRule="atLeast"/>
        <w:jc w:val="both"/>
        <w:rPr>
          <w:rFonts w:eastAsia="Times New Roman" w:cstheme="minorHAnsi"/>
          <w:color w:val="333333"/>
          <w:sz w:val="24"/>
          <w:szCs w:val="24"/>
          <w:lang w:eastAsia="en-GB"/>
        </w:rPr>
      </w:pPr>
    </w:p>
    <w:p w14:paraId="5E8F919D" w14:textId="77777777" w:rsidR="00B23890" w:rsidRPr="005E3229" w:rsidRDefault="009E3A21" w:rsidP="00B23890">
      <w:pPr>
        <w:shd w:val="clear" w:color="auto" w:fill="FFFFFF" w:themeFill="background1"/>
        <w:spacing w:after="0" w:line="300" w:lineRule="atLeast"/>
        <w:jc w:val="both"/>
        <w:rPr>
          <w:rFonts w:cstheme="minorHAnsi"/>
          <w:sz w:val="24"/>
          <w:szCs w:val="24"/>
        </w:rPr>
      </w:pPr>
      <w:r w:rsidRPr="005E3229">
        <w:rPr>
          <w:rFonts w:eastAsia="Times New Roman" w:cstheme="minorHAnsi"/>
          <w:color w:val="333333"/>
          <w:sz w:val="24"/>
          <w:szCs w:val="24"/>
          <w:lang w:eastAsia="en-GB"/>
        </w:rPr>
        <w:t xml:space="preserve">Progress on the SUP Council Motion and resultant strategy will be provided to elected members each quarter </w:t>
      </w:r>
      <w:r w:rsidR="002373B9" w:rsidRPr="005E3229">
        <w:rPr>
          <w:rFonts w:eastAsia="Times New Roman" w:cstheme="minorHAnsi"/>
          <w:color w:val="333333"/>
          <w:sz w:val="24"/>
          <w:szCs w:val="24"/>
          <w:lang w:eastAsia="en-GB"/>
        </w:rPr>
        <w:t>(</w:t>
      </w:r>
      <w:r w:rsidR="002373B9">
        <w:rPr>
          <w:rFonts w:ascii="Helvetica" w:hAnsi="Helvetica" w:cs="Helvetica"/>
          <w:color w:val="333333"/>
          <w:sz w:val="21"/>
          <w:szCs w:val="21"/>
          <w:lang w:eastAsia="en-GB"/>
        </w:rPr>
        <w:t xml:space="preserve">Cabinet Member - Regulatory, Compliance and Corporate Services and </w:t>
      </w:r>
      <w:r w:rsidR="002373B9" w:rsidRPr="002257C6">
        <w:rPr>
          <w:sz w:val="24"/>
          <w:szCs w:val="24"/>
        </w:rPr>
        <w:t xml:space="preserve">Ward Cllr. </w:t>
      </w:r>
      <w:proofErr w:type="spellStart"/>
      <w:r w:rsidR="002373B9" w:rsidRPr="002257C6">
        <w:rPr>
          <w:sz w:val="24"/>
          <w:szCs w:val="24"/>
        </w:rPr>
        <w:t>Blundellsands</w:t>
      </w:r>
      <w:proofErr w:type="spellEnd"/>
      <w:r w:rsidR="00A41882">
        <w:rPr>
          <w:sz w:val="24"/>
          <w:szCs w:val="24"/>
        </w:rPr>
        <w:t>)</w:t>
      </w:r>
      <w:r w:rsidR="002373B9" w:rsidRPr="002257C6">
        <w:rPr>
          <w:sz w:val="24"/>
          <w:szCs w:val="24"/>
        </w:rPr>
        <w:t xml:space="preserve"> </w:t>
      </w:r>
      <w:r w:rsidR="002373B9" w:rsidRPr="005E3229">
        <w:rPr>
          <w:rFonts w:eastAsia="Times New Roman" w:cstheme="minorHAnsi"/>
          <w:color w:val="333333"/>
          <w:sz w:val="24"/>
          <w:szCs w:val="24"/>
          <w:lang w:eastAsia="en-GB"/>
        </w:rPr>
        <w:t>and via Cabinet Meetings</w:t>
      </w:r>
      <w:r w:rsidR="002373B9">
        <w:rPr>
          <w:rFonts w:eastAsia="Times New Roman" w:cstheme="minorHAnsi"/>
          <w:color w:val="333333"/>
          <w:sz w:val="24"/>
          <w:szCs w:val="24"/>
          <w:lang w:eastAsia="en-GB"/>
        </w:rPr>
        <w:t xml:space="preserve">, with an update and renewed strategy </w:t>
      </w:r>
      <w:r w:rsidR="00A41882">
        <w:rPr>
          <w:rFonts w:eastAsia="Times New Roman" w:cstheme="minorHAnsi"/>
          <w:color w:val="333333"/>
          <w:sz w:val="24"/>
          <w:szCs w:val="24"/>
          <w:lang w:eastAsia="en-GB"/>
        </w:rPr>
        <w:t xml:space="preserve">to be prepared </w:t>
      </w:r>
      <w:r w:rsidR="002373B9">
        <w:rPr>
          <w:rFonts w:eastAsia="Times New Roman" w:cstheme="minorHAnsi"/>
          <w:color w:val="333333"/>
          <w:sz w:val="24"/>
          <w:szCs w:val="24"/>
          <w:lang w:eastAsia="en-GB"/>
        </w:rPr>
        <w:t xml:space="preserve">for May 2020 onwards. </w:t>
      </w:r>
      <w:r w:rsidRPr="005E3229">
        <w:rPr>
          <w:rFonts w:cstheme="minorHAnsi"/>
          <w:sz w:val="24"/>
          <w:szCs w:val="24"/>
        </w:rPr>
        <w:t xml:space="preserve"> </w:t>
      </w:r>
    </w:p>
    <w:p w14:paraId="44D21E49" w14:textId="77777777" w:rsidR="00B23890" w:rsidRPr="005E3229" w:rsidRDefault="00A23F1F" w:rsidP="00B23890">
      <w:pPr>
        <w:shd w:val="clear" w:color="auto" w:fill="FFFFFF" w:themeFill="background1"/>
        <w:spacing w:after="0" w:line="300" w:lineRule="atLeast"/>
        <w:jc w:val="both"/>
        <w:rPr>
          <w:rFonts w:cstheme="minorHAnsi"/>
          <w:sz w:val="24"/>
          <w:szCs w:val="24"/>
        </w:rPr>
      </w:pPr>
    </w:p>
    <w:p w14:paraId="4BE09FB9" w14:textId="77777777" w:rsidR="005E3229" w:rsidRDefault="005E3229" w:rsidP="00B23890">
      <w:pPr>
        <w:shd w:val="clear" w:color="auto" w:fill="FFFFFF" w:themeFill="background1"/>
        <w:spacing w:after="0" w:line="300" w:lineRule="atLeast"/>
        <w:jc w:val="both"/>
        <w:rPr>
          <w:rFonts w:eastAsia="Times New Roman" w:cstheme="minorHAnsi"/>
          <w:b/>
          <w:color w:val="333333"/>
          <w:sz w:val="24"/>
          <w:szCs w:val="24"/>
          <w:lang w:eastAsia="en-GB"/>
        </w:rPr>
      </w:pPr>
    </w:p>
    <w:p w14:paraId="035C67CF" w14:textId="77777777" w:rsidR="00B23890" w:rsidRDefault="009E3A21" w:rsidP="00B23890">
      <w:pPr>
        <w:shd w:val="clear" w:color="auto" w:fill="FFFFFF" w:themeFill="background1"/>
        <w:spacing w:after="0" w:line="300" w:lineRule="atLeast"/>
        <w:jc w:val="both"/>
        <w:rPr>
          <w:rFonts w:eastAsia="Times New Roman" w:cstheme="minorHAnsi"/>
          <w:b/>
          <w:color w:val="333333"/>
          <w:sz w:val="24"/>
          <w:szCs w:val="24"/>
          <w:lang w:eastAsia="en-GB"/>
        </w:rPr>
      </w:pPr>
      <w:r w:rsidRPr="005E3229">
        <w:rPr>
          <w:rFonts w:eastAsia="Times New Roman" w:cstheme="minorHAnsi"/>
          <w:b/>
          <w:color w:val="333333"/>
          <w:sz w:val="24"/>
          <w:szCs w:val="24"/>
          <w:lang w:eastAsia="en-GB"/>
        </w:rPr>
        <w:t>Measuring success</w:t>
      </w:r>
    </w:p>
    <w:p w14:paraId="0B071D62" w14:textId="77777777" w:rsidR="005E3229" w:rsidRPr="005E3229" w:rsidRDefault="005E3229" w:rsidP="00B23890">
      <w:pPr>
        <w:shd w:val="clear" w:color="auto" w:fill="FFFFFF" w:themeFill="background1"/>
        <w:spacing w:after="0" w:line="300" w:lineRule="atLeast"/>
        <w:jc w:val="both"/>
        <w:rPr>
          <w:rFonts w:eastAsia="Times New Roman" w:cstheme="minorHAnsi"/>
          <w:b/>
          <w:color w:val="333333"/>
          <w:sz w:val="24"/>
          <w:szCs w:val="24"/>
          <w:lang w:eastAsia="en-GB"/>
        </w:rPr>
      </w:pPr>
    </w:p>
    <w:p w14:paraId="2AFF0062" w14:textId="77777777" w:rsidR="00B23890" w:rsidRPr="005E3229" w:rsidRDefault="00A23F1F" w:rsidP="00B23890">
      <w:pPr>
        <w:shd w:val="clear" w:color="auto" w:fill="FFFFFF" w:themeFill="background1"/>
        <w:spacing w:after="0" w:line="300" w:lineRule="atLeast"/>
        <w:jc w:val="both"/>
        <w:rPr>
          <w:rFonts w:eastAsia="Times New Roman" w:cstheme="minorHAnsi"/>
          <w:color w:val="333333"/>
          <w:sz w:val="24"/>
          <w:szCs w:val="24"/>
          <w:lang w:eastAsia="en-GB"/>
        </w:rPr>
      </w:pPr>
    </w:p>
    <w:p w14:paraId="13BE89E5" w14:textId="77777777" w:rsidR="004D3202" w:rsidRPr="005E3229" w:rsidRDefault="009E3A21" w:rsidP="00B23890">
      <w:pPr>
        <w:shd w:val="clear" w:color="auto" w:fill="FFFFFF" w:themeFill="background1"/>
        <w:spacing w:after="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 xml:space="preserve">As mentioned earlier, we will adopt a pragmatic approach and evaluate our efforts based on the completion of activities. </w:t>
      </w:r>
      <w:r w:rsidR="00CA06D1">
        <w:rPr>
          <w:rFonts w:eastAsia="Times New Roman" w:cstheme="minorHAnsi"/>
          <w:color w:val="333333"/>
          <w:sz w:val="24"/>
          <w:szCs w:val="24"/>
          <w:lang w:eastAsia="en-GB"/>
        </w:rPr>
        <w:t>Therefore,</w:t>
      </w:r>
      <w:r w:rsidRPr="005E3229">
        <w:rPr>
          <w:rFonts w:eastAsia="Times New Roman" w:cstheme="minorHAnsi"/>
          <w:color w:val="333333"/>
          <w:sz w:val="24"/>
          <w:szCs w:val="24"/>
          <w:lang w:eastAsia="en-GB"/>
        </w:rPr>
        <w:t xml:space="preserve"> our measures of success for 2019/2020 would be;</w:t>
      </w:r>
      <w:r w:rsidR="000625B5">
        <w:rPr>
          <w:rFonts w:eastAsia="Times New Roman" w:cstheme="minorHAnsi"/>
          <w:color w:val="333333"/>
          <w:sz w:val="24"/>
          <w:szCs w:val="24"/>
          <w:lang w:eastAsia="en-GB"/>
        </w:rPr>
        <w:t xml:space="preserve"> </w:t>
      </w:r>
    </w:p>
    <w:p w14:paraId="0FBCC4F3" w14:textId="77777777" w:rsidR="005A069E" w:rsidRPr="005E3229" w:rsidRDefault="00A23F1F" w:rsidP="00B23890">
      <w:pPr>
        <w:shd w:val="clear" w:color="auto" w:fill="FFFFFF" w:themeFill="background1"/>
        <w:spacing w:after="0" w:line="300" w:lineRule="atLeast"/>
        <w:jc w:val="both"/>
        <w:rPr>
          <w:rFonts w:eastAsia="Times New Roman" w:cstheme="minorHAnsi"/>
          <w:color w:val="333333"/>
          <w:sz w:val="24"/>
          <w:szCs w:val="24"/>
          <w:lang w:eastAsia="en-GB"/>
        </w:rPr>
      </w:pPr>
    </w:p>
    <w:p w14:paraId="57DC5EF0" w14:textId="77777777" w:rsidR="00D04939" w:rsidRPr="005E3229" w:rsidRDefault="009E3A21" w:rsidP="00D04939">
      <w:pPr>
        <w:pStyle w:val="ListParagraph"/>
        <w:numPr>
          <w:ilvl w:val="0"/>
          <w:numId w:val="6"/>
        </w:numPr>
        <w:shd w:val="clear" w:color="auto" w:fill="FFFFFF" w:themeFill="background1"/>
        <w:spacing w:after="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Engagement with groups with an interest in reducing SUP in Sefton</w:t>
      </w:r>
    </w:p>
    <w:p w14:paraId="3C331406" w14:textId="77777777" w:rsidR="00D04939" w:rsidRPr="005E3229" w:rsidRDefault="009E3A21" w:rsidP="00D04939">
      <w:pPr>
        <w:pStyle w:val="ListParagraph"/>
        <w:numPr>
          <w:ilvl w:val="0"/>
          <w:numId w:val="6"/>
        </w:numPr>
        <w:shd w:val="clear" w:color="auto" w:fill="FFFFFF" w:themeFill="background1"/>
        <w:spacing w:after="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Improve our knowledge of avoidable SUP usage across the Council</w:t>
      </w:r>
    </w:p>
    <w:p w14:paraId="0E94072B" w14:textId="77777777" w:rsidR="00483ED9" w:rsidRPr="005E3229" w:rsidRDefault="009E3A21" w:rsidP="00D04939">
      <w:pPr>
        <w:pStyle w:val="ListParagraph"/>
        <w:numPr>
          <w:ilvl w:val="0"/>
          <w:numId w:val="6"/>
        </w:numPr>
        <w:shd w:val="clear" w:color="auto" w:fill="FFFFFF" w:themeFill="background1"/>
        <w:spacing w:after="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Promotion of our policy on balloon and lantern releases through event licences</w:t>
      </w:r>
    </w:p>
    <w:p w14:paraId="5FE3C00E" w14:textId="77777777" w:rsidR="00D04939" w:rsidRPr="005E3229" w:rsidRDefault="009E3A21" w:rsidP="00D04939">
      <w:pPr>
        <w:pStyle w:val="ListParagraph"/>
        <w:numPr>
          <w:ilvl w:val="0"/>
          <w:numId w:val="6"/>
        </w:numPr>
        <w:shd w:val="clear" w:color="auto" w:fill="FFFFFF" w:themeFill="background1"/>
        <w:spacing w:after="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Inclusion of avoidable SUP requirements in our food concession tenders and event licences</w:t>
      </w:r>
    </w:p>
    <w:p w14:paraId="3F4BC535" w14:textId="77777777" w:rsidR="00D04939" w:rsidRPr="005E3229" w:rsidRDefault="009E3A21" w:rsidP="00D04939">
      <w:pPr>
        <w:pStyle w:val="ListParagraph"/>
        <w:numPr>
          <w:ilvl w:val="0"/>
          <w:numId w:val="6"/>
        </w:numPr>
        <w:shd w:val="clear" w:color="auto" w:fill="FFFFFF" w:themeFill="background1"/>
        <w:spacing w:after="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Promotion of SUP issues to schools and partners as part of year of the environment</w:t>
      </w:r>
    </w:p>
    <w:p w14:paraId="58D96036" w14:textId="77777777" w:rsidR="00D04939" w:rsidRPr="005E3229" w:rsidRDefault="009E3A21" w:rsidP="00D04939">
      <w:pPr>
        <w:pStyle w:val="ListParagraph"/>
        <w:numPr>
          <w:ilvl w:val="0"/>
          <w:numId w:val="6"/>
        </w:numPr>
        <w:shd w:val="clear" w:color="auto" w:fill="FFFFFF" w:themeFill="background1"/>
        <w:spacing w:after="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Engagement with groups across Sefton to raise awareness and encourage action</w:t>
      </w:r>
    </w:p>
    <w:p w14:paraId="264CEF48" w14:textId="77777777" w:rsidR="00440839" w:rsidRPr="005E3229" w:rsidRDefault="00A23F1F" w:rsidP="5D20A6E9">
      <w:pPr>
        <w:shd w:val="clear" w:color="auto" w:fill="FFFFFF" w:themeFill="background1"/>
        <w:spacing w:after="0" w:line="300" w:lineRule="atLeast"/>
        <w:jc w:val="both"/>
        <w:rPr>
          <w:rFonts w:eastAsia="Times New Roman" w:cstheme="minorHAnsi"/>
          <w:color w:val="333333"/>
          <w:sz w:val="24"/>
          <w:szCs w:val="24"/>
          <w:lang w:eastAsia="en-GB"/>
        </w:rPr>
      </w:pPr>
    </w:p>
    <w:p w14:paraId="708453B4" w14:textId="77777777" w:rsidR="00B23890" w:rsidRPr="005E3229" w:rsidRDefault="009E3A21" w:rsidP="5D20A6E9">
      <w:pPr>
        <w:shd w:val="clear" w:color="auto" w:fill="FFFFFF" w:themeFill="background1"/>
        <w:spacing w:after="0" w:line="300" w:lineRule="atLeast"/>
        <w:jc w:val="both"/>
        <w:rPr>
          <w:rFonts w:eastAsia="Times New Roman" w:cstheme="minorHAnsi"/>
          <w:color w:val="333333"/>
          <w:sz w:val="24"/>
          <w:szCs w:val="24"/>
          <w:lang w:eastAsia="en-GB"/>
        </w:rPr>
      </w:pPr>
      <w:r w:rsidRPr="005E3229">
        <w:rPr>
          <w:rFonts w:cstheme="minorHAnsi"/>
          <w:sz w:val="24"/>
          <w:szCs w:val="24"/>
        </w:rPr>
        <w:t xml:space="preserve">In conjunction, a supporting communications strategy will be developed once this strategy has been approved by Cabinet. We anticipate an associated plan during </w:t>
      </w:r>
      <w:r w:rsidR="009C79B0">
        <w:rPr>
          <w:rFonts w:cstheme="minorHAnsi"/>
          <w:sz w:val="24"/>
          <w:szCs w:val="24"/>
        </w:rPr>
        <w:t>August</w:t>
      </w:r>
      <w:r w:rsidRPr="005E3229">
        <w:rPr>
          <w:rFonts w:cstheme="minorHAnsi"/>
          <w:sz w:val="24"/>
          <w:szCs w:val="24"/>
        </w:rPr>
        <w:t xml:space="preserve"> 2019</w:t>
      </w:r>
      <w:r w:rsidR="00A41882">
        <w:rPr>
          <w:rFonts w:cstheme="minorHAnsi"/>
          <w:sz w:val="24"/>
          <w:szCs w:val="24"/>
        </w:rPr>
        <w:t>, to provide a range of engagement materials based on research carried out by the Communications team</w:t>
      </w:r>
      <w:r w:rsidR="00E56BCC">
        <w:rPr>
          <w:rFonts w:cstheme="minorHAnsi"/>
          <w:sz w:val="24"/>
          <w:szCs w:val="24"/>
        </w:rPr>
        <w:t>.</w:t>
      </w:r>
    </w:p>
    <w:p w14:paraId="1F8C0339" w14:textId="77777777" w:rsidR="00B23890" w:rsidRPr="005E3229" w:rsidRDefault="00A23F1F" w:rsidP="5D20A6E9">
      <w:pPr>
        <w:shd w:val="clear" w:color="auto" w:fill="FFFFFF" w:themeFill="background1"/>
        <w:spacing w:after="0" w:line="300" w:lineRule="atLeast"/>
        <w:jc w:val="both"/>
        <w:rPr>
          <w:rFonts w:eastAsia="Times New Roman" w:cstheme="minorHAnsi"/>
          <w:color w:val="333333"/>
          <w:sz w:val="24"/>
          <w:szCs w:val="24"/>
          <w:lang w:eastAsia="en-GB"/>
        </w:rPr>
      </w:pPr>
    </w:p>
    <w:p w14:paraId="59646BA9" w14:textId="77777777" w:rsidR="008E0545" w:rsidRPr="005E3229" w:rsidRDefault="00A23F1F" w:rsidP="00134265">
      <w:pPr>
        <w:shd w:val="clear" w:color="auto" w:fill="FFFFFF"/>
        <w:spacing w:after="0" w:line="300" w:lineRule="atLeast"/>
        <w:jc w:val="both"/>
        <w:rPr>
          <w:rFonts w:eastAsia="Times New Roman" w:cstheme="minorHAnsi"/>
          <w:b/>
          <w:color w:val="333333"/>
          <w:sz w:val="24"/>
          <w:szCs w:val="24"/>
          <w:lang w:eastAsia="en-GB"/>
        </w:rPr>
      </w:pPr>
    </w:p>
    <w:p w14:paraId="7C8316F2" w14:textId="77777777" w:rsidR="5D20A6E9" w:rsidRDefault="00C644A3" w:rsidP="6FBB4E55">
      <w:pPr>
        <w:shd w:val="clear" w:color="auto" w:fill="FFFFFF" w:themeFill="background1"/>
        <w:spacing w:after="0" w:line="300" w:lineRule="atLeast"/>
        <w:jc w:val="both"/>
        <w:rPr>
          <w:rFonts w:eastAsia="Times New Roman" w:cstheme="minorHAnsi"/>
          <w:b/>
          <w:bCs/>
          <w:color w:val="333333"/>
          <w:sz w:val="24"/>
          <w:szCs w:val="24"/>
          <w:lang w:eastAsia="en-GB"/>
        </w:rPr>
      </w:pPr>
      <w:r>
        <w:rPr>
          <w:rFonts w:eastAsia="Times New Roman" w:cstheme="minorHAnsi"/>
          <w:b/>
          <w:bCs/>
          <w:color w:val="333333"/>
          <w:sz w:val="24"/>
          <w:szCs w:val="24"/>
          <w:lang w:eastAsia="en-GB"/>
        </w:rPr>
        <w:t>Conclusion</w:t>
      </w:r>
    </w:p>
    <w:p w14:paraId="4C1438FA" w14:textId="77777777" w:rsidR="00C644A3" w:rsidRDefault="00C644A3" w:rsidP="6FBB4E55">
      <w:pPr>
        <w:shd w:val="clear" w:color="auto" w:fill="FFFFFF" w:themeFill="background1"/>
        <w:spacing w:after="0" w:line="300" w:lineRule="atLeast"/>
        <w:jc w:val="both"/>
        <w:rPr>
          <w:rFonts w:eastAsia="Times New Roman" w:cstheme="minorHAnsi"/>
          <w:b/>
          <w:bCs/>
          <w:color w:val="333333"/>
          <w:sz w:val="24"/>
          <w:szCs w:val="24"/>
          <w:lang w:eastAsia="en-GB"/>
        </w:rPr>
      </w:pPr>
    </w:p>
    <w:p w14:paraId="3EDA9A6C" w14:textId="77777777" w:rsidR="00C644A3" w:rsidRPr="005E3229" w:rsidRDefault="00C644A3" w:rsidP="00C644A3">
      <w:pPr>
        <w:rPr>
          <w:rFonts w:cstheme="minorHAnsi"/>
          <w:sz w:val="24"/>
          <w:szCs w:val="24"/>
        </w:rPr>
      </w:pPr>
      <w:r w:rsidRPr="005E3229">
        <w:rPr>
          <w:rFonts w:eastAsiaTheme="minorEastAsia" w:cstheme="minorHAnsi"/>
          <w:sz w:val="24"/>
          <w:szCs w:val="24"/>
        </w:rPr>
        <w:t xml:space="preserve">Sefton Council recognises that </w:t>
      </w:r>
      <w:r>
        <w:rPr>
          <w:rFonts w:eastAsiaTheme="minorEastAsia" w:cstheme="minorHAnsi"/>
          <w:sz w:val="24"/>
          <w:szCs w:val="24"/>
        </w:rPr>
        <w:t xml:space="preserve">it acts as a steward of a very </w:t>
      </w:r>
      <w:r w:rsidRPr="005E3229">
        <w:rPr>
          <w:rFonts w:eastAsiaTheme="minorEastAsia" w:cstheme="minorHAnsi"/>
          <w:sz w:val="24"/>
          <w:szCs w:val="24"/>
        </w:rPr>
        <w:t>special environment</w:t>
      </w:r>
      <w:r>
        <w:rPr>
          <w:rFonts w:eastAsiaTheme="minorEastAsia" w:cstheme="minorHAnsi"/>
          <w:sz w:val="24"/>
          <w:szCs w:val="24"/>
        </w:rPr>
        <w:t xml:space="preserve">. We are acting to </w:t>
      </w:r>
      <w:r w:rsidRPr="005E3229">
        <w:rPr>
          <w:rFonts w:eastAsiaTheme="minorEastAsia" w:cstheme="minorHAnsi"/>
          <w:sz w:val="24"/>
          <w:szCs w:val="24"/>
        </w:rPr>
        <w:t>protect</w:t>
      </w:r>
      <w:r>
        <w:rPr>
          <w:rFonts w:eastAsiaTheme="minorEastAsia" w:cstheme="minorHAnsi"/>
          <w:sz w:val="24"/>
          <w:szCs w:val="24"/>
        </w:rPr>
        <w:t xml:space="preserve"> our area from </w:t>
      </w:r>
      <w:r w:rsidRPr="005E3229">
        <w:rPr>
          <w:rFonts w:eastAsiaTheme="minorEastAsia" w:cstheme="minorHAnsi"/>
          <w:sz w:val="24"/>
          <w:szCs w:val="24"/>
        </w:rPr>
        <w:t>the growing problem of plastic waste</w:t>
      </w:r>
      <w:r>
        <w:rPr>
          <w:rFonts w:eastAsiaTheme="minorEastAsia" w:cstheme="minorHAnsi"/>
          <w:sz w:val="24"/>
          <w:szCs w:val="24"/>
        </w:rPr>
        <w:t xml:space="preserve">, </w:t>
      </w:r>
      <w:r w:rsidR="00981730">
        <w:rPr>
          <w:rFonts w:eastAsiaTheme="minorEastAsia" w:cstheme="minorHAnsi"/>
          <w:sz w:val="24"/>
          <w:szCs w:val="24"/>
        </w:rPr>
        <w:t xml:space="preserve">in order to </w:t>
      </w:r>
      <w:r w:rsidRPr="005E3229">
        <w:rPr>
          <w:rFonts w:eastAsiaTheme="minorEastAsia" w:cstheme="minorHAnsi"/>
          <w:sz w:val="24"/>
          <w:szCs w:val="24"/>
        </w:rPr>
        <w:t>benefit health and wellbeing in Sefton, reduce waste and ultimately help protect the coastline.</w:t>
      </w:r>
      <w:r w:rsidRPr="005E3229">
        <w:rPr>
          <w:rFonts w:cstheme="minorHAnsi"/>
          <w:sz w:val="24"/>
          <w:szCs w:val="24"/>
        </w:rPr>
        <w:t xml:space="preserve"> </w:t>
      </w:r>
    </w:p>
    <w:p w14:paraId="636305A3" w14:textId="77777777" w:rsidR="00C644A3" w:rsidRPr="005E3229" w:rsidRDefault="00C644A3" w:rsidP="6FBB4E55">
      <w:pPr>
        <w:shd w:val="clear" w:color="auto" w:fill="FFFFFF" w:themeFill="background1"/>
        <w:spacing w:after="0" w:line="300" w:lineRule="atLeast"/>
        <w:jc w:val="both"/>
        <w:rPr>
          <w:rFonts w:eastAsia="Times New Roman" w:cstheme="minorHAnsi"/>
          <w:b/>
          <w:bCs/>
          <w:color w:val="333333"/>
          <w:sz w:val="24"/>
          <w:szCs w:val="24"/>
          <w:lang w:eastAsia="en-GB"/>
        </w:rPr>
      </w:pPr>
    </w:p>
    <w:p w14:paraId="68DC2756" w14:textId="77777777" w:rsidR="00282BF1" w:rsidRPr="005E3229" w:rsidRDefault="00A23F1F" w:rsidP="6FBB4E55">
      <w:pPr>
        <w:shd w:val="clear" w:color="auto" w:fill="FFFFFF" w:themeFill="background1"/>
        <w:spacing w:after="0" w:line="300" w:lineRule="atLeast"/>
        <w:jc w:val="both"/>
        <w:rPr>
          <w:rFonts w:eastAsia="Times New Roman" w:cstheme="minorHAnsi"/>
          <w:b/>
          <w:bCs/>
          <w:color w:val="333333"/>
          <w:sz w:val="24"/>
          <w:szCs w:val="24"/>
          <w:lang w:eastAsia="en-GB"/>
        </w:rPr>
      </w:pPr>
    </w:p>
    <w:p w14:paraId="60DE0860" w14:textId="77777777" w:rsidR="00282BF1" w:rsidRPr="005E3229" w:rsidRDefault="00A23F1F" w:rsidP="6FBB4E55">
      <w:pPr>
        <w:shd w:val="clear" w:color="auto" w:fill="FFFFFF" w:themeFill="background1"/>
        <w:spacing w:after="0" w:line="300" w:lineRule="atLeast"/>
        <w:jc w:val="both"/>
        <w:rPr>
          <w:rFonts w:eastAsia="Times New Roman" w:cstheme="minorHAnsi"/>
          <w:b/>
          <w:bCs/>
          <w:color w:val="333333"/>
          <w:sz w:val="24"/>
          <w:szCs w:val="24"/>
          <w:lang w:eastAsia="en-GB"/>
        </w:rPr>
      </w:pPr>
    </w:p>
    <w:p w14:paraId="40F42790" w14:textId="77777777" w:rsidR="00282BF1" w:rsidRPr="005E3229" w:rsidRDefault="00A23F1F" w:rsidP="6FBB4E55">
      <w:pPr>
        <w:shd w:val="clear" w:color="auto" w:fill="FFFFFF" w:themeFill="background1"/>
        <w:spacing w:after="0" w:line="300" w:lineRule="atLeast"/>
        <w:jc w:val="both"/>
        <w:rPr>
          <w:rFonts w:eastAsia="Times New Roman" w:cstheme="minorHAnsi"/>
          <w:b/>
          <w:bCs/>
          <w:color w:val="333333"/>
          <w:sz w:val="24"/>
          <w:szCs w:val="24"/>
          <w:lang w:eastAsia="en-GB"/>
        </w:rPr>
      </w:pPr>
    </w:p>
    <w:p w14:paraId="719E8D3C" w14:textId="77777777" w:rsidR="00282BF1" w:rsidRPr="005E3229" w:rsidRDefault="00A23F1F" w:rsidP="6FBB4E55">
      <w:pPr>
        <w:shd w:val="clear" w:color="auto" w:fill="FFFFFF" w:themeFill="background1"/>
        <w:spacing w:after="0" w:line="300" w:lineRule="atLeast"/>
        <w:jc w:val="both"/>
        <w:rPr>
          <w:rFonts w:eastAsia="Times New Roman" w:cstheme="minorHAnsi"/>
          <w:b/>
          <w:bCs/>
          <w:color w:val="333333"/>
          <w:sz w:val="24"/>
          <w:szCs w:val="24"/>
          <w:lang w:eastAsia="en-GB"/>
        </w:rPr>
      </w:pPr>
    </w:p>
    <w:p w14:paraId="6A9D3366" w14:textId="77777777" w:rsidR="00282BF1" w:rsidRPr="005E3229" w:rsidRDefault="00A23F1F" w:rsidP="6FBB4E55">
      <w:pPr>
        <w:shd w:val="clear" w:color="auto" w:fill="FFFFFF" w:themeFill="background1"/>
        <w:spacing w:after="0" w:line="300" w:lineRule="atLeast"/>
        <w:jc w:val="both"/>
        <w:rPr>
          <w:rFonts w:eastAsia="Times New Roman" w:cstheme="minorHAnsi"/>
          <w:b/>
          <w:bCs/>
          <w:color w:val="333333"/>
          <w:sz w:val="24"/>
          <w:szCs w:val="24"/>
          <w:lang w:eastAsia="en-GB"/>
        </w:rPr>
      </w:pPr>
    </w:p>
    <w:p w14:paraId="2BC9D2F5" w14:textId="77777777" w:rsidR="00282BF1" w:rsidRPr="005E3229" w:rsidRDefault="00A23F1F" w:rsidP="6FBB4E55">
      <w:pPr>
        <w:shd w:val="clear" w:color="auto" w:fill="FFFFFF" w:themeFill="background1"/>
        <w:spacing w:after="0" w:line="300" w:lineRule="atLeast"/>
        <w:jc w:val="both"/>
        <w:rPr>
          <w:rFonts w:eastAsia="Times New Roman" w:cstheme="minorHAnsi"/>
          <w:b/>
          <w:bCs/>
          <w:color w:val="333333"/>
          <w:sz w:val="24"/>
          <w:szCs w:val="24"/>
          <w:lang w:eastAsia="en-GB"/>
        </w:rPr>
      </w:pPr>
    </w:p>
    <w:p w14:paraId="78AEC0FD" w14:textId="77777777" w:rsidR="00282BF1" w:rsidRPr="005E3229" w:rsidRDefault="00A23F1F" w:rsidP="6FBB4E55">
      <w:pPr>
        <w:shd w:val="clear" w:color="auto" w:fill="FFFFFF" w:themeFill="background1"/>
        <w:spacing w:after="0" w:line="300" w:lineRule="atLeast"/>
        <w:jc w:val="both"/>
        <w:rPr>
          <w:rFonts w:eastAsia="Times New Roman" w:cstheme="minorHAnsi"/>
          <w:b/>
          <w:bCs/>
          <w:color w:val="333333"/>
          <w:sz w:val="24"/>
          <w:szCs w:val="24"/>
          <w:lang w:eastAsia="en-GB"/>
        </w:rPr>
      </w:pPr>
    </w:p>
    <w:p w14:paraId="632EAEC2" w14:textId="77777777" w:rsidR="006656F6" w:rsidRDefault="006656F6">
      <w:pPr>
        <w:rPr>
          <w:ins w:id="9" w:author="Stephan Van Arendsen" w:date="2019-07-16T11:27:00Z"/>
          <w:rFonts w:eastAsia="Times New Roman" w:cstheme="minorHAnsi"/>
          <w:b/>
          <w:bCs/>
          <w:color w:val="333333"/>
          <w:sz w:val="24"/>
          <w:szCs w:val="24"/>
          <w:lang w:eastAsia="en-GB"/>
        </w:rPr>
      </w:pPr>
      <w:ins w:id="10" w:author="Stephan Van Arendsen" w:date="2019-07-16T11:27:00Z">
        <w:r>
          <w:rPr>
            <w:rFonts w:eastAsia="Times New Roman" w:cstheme="minorHAnsi"/>
            <w:b/>
            <w:bCs/>
            <w:color w:val="333333"/>
            <w:sz w:val="24"/>
            <w:szCs w:val="24"/>
            <w:lang w:eastAsia="en-GB"/>
          </w:rPr>
          <w:br w:type="page"/>
        </w:r>
      </w:ins>
    </w:p>
    <w:p w14:paraId="10F32444" w14:textId="77777777" w:rsidR="00282BF1" w:rsidRPr="005E3229" w:rsidRDefault="00A23F1F" w:rsidP="6FBB4E55">
      <w:pPr>
        <w:shd w:val="clear" w:color="auto" w:fill="FFFFFF" w:themeFill="background1"/>
        <w:spacing w:after="0" w:line="300" w:lineRule="atLeast"/>
        <w:jc w:val="both"/>
        <w:rPr>
          <w:rFonts w:eastAsia="Times New Roman" w:cstheme="minorHAnsi"/>
          <w:b/>
          <w:bCs/>
          <w:color w:val="333333"/>
          <w:sz w:val="24"/>
          <w:szCs w:val="24"/>
          <w:lang w:eastAsia="en-GB"/>
        </w:rPr>
      </w:pPr>
    </w:p>
    <w:p w14:paraId="5AC30BBC" w14:textId="77777777" w:rsidR="00282BF1" w:rsidRPr="005E3229" w:rsidRDefault="00A23F1F" w:rsidP="6FBB4E55">
      <w:pPr>
        <w:shd w:val="clear" w:color="auto" w:fill="FFFFFF" w:themeFill="background1"/>
        <w:spacing w:after="0" w:line="300" w:lineRule="atLeast"/>
        <w:jc w:val="both"/>
        <w:rPr>
          <w:rFonts w:eastAsia="Times New Roman" w:cstheme="minorHAnsi"/>
          <w:b/>
          <w:bCs/>
          <w:color w:val="333333"/>
          <w:sz w:val="24"/>
          <w:szCs w:val="24"/>
          <w:lang w:eastAsia="en-GB"/>
        </w:rPr>
      </w:pPr>
    </w:p>
    <w:p w14:paraId="07A60CA2" w14:textId="77777777" w:rsidR="00CA06D1" w:rsidRDefault="00CA06D1" w:rsidP="00134265">
      <w:pPr>
        <w:shd w:val="clear" w:color="auto" w:fill="FFFFFF"/>
        <w:spacing w:after="0" w:line="300" w:lineRule="atLeast"/>
        <w:jc w:val="both"/>
        <w:rPr>
          <w:rFonts w:eastAsia="Times New Roman" w:cstheme="minorHAnsi"/>
          <w:b/>
          <w:color w:val="333333"/>
          <w:sz w:val="24"/>
          <w:szCs w:val="24"/>
          <w:lang w:eastAsia="en-GB"/>
        </w:rPr>
      </w:pPr>
      <w:bookmarkStart w:id="11" w:name="_Hlk11326326"/>
    </w:p>
    <w:p w14:paraId="083F5475" w14:textId="77777777" w:rsidR="00134265" w:rsidRPr="005E3229" w:rsidRDefault="009E3A21" w:rsidP="00134265">
      <w:pPr>
        <w:shd w:val="clear" w:color="auto" w:fill="FFFFFF"/>
        <w:spacing w:after="0" w:line="300" w:lineRule="atLeast"/>
        <w:jc w:val="both"/>
        <w:rPr>
          <w:rFonts w:eastAsia="Times New Roman" w:cstheme="minorHAnsi"/>
          <w:b/>
          <w:color w:val="333333"/>
          <w:sz w:val="24"/>
          <w:szCs w:val="24"/>
          <w:lang w:eastAsia="en-GB"/>
        </w:rPr>
      </w:pPr>
      <w:r w:rsidRPr="005E3229">
        <w:rPr>
          <w:rFonts w:eastAsia="Times New Roman" w:cstheme="minorHAnsi"/>
          <w:b/>
          <w:color w:val="333333"/>
          <w:sz w:val="24"/>
          <w:szCs w:val="24"/>
          <w:lang w:eastAsia="en-GB"/>
        </w:rPr>
        <w:t>Appendix 1 – Council Motion 19/7/2018 Single Use Plastics</w:t>
      </w:r>
    </w:p>
    <w:p w14:paraId="0097C96D" w14:textId="77777777" w:rsidR="00134265" w:rsidRPr="005E3229" w:rsidRDefault="00A23F1F" w:rsidP="00134265">
      <w:pPr>
        <w:shd w:val="clear" w:color="auto" w:fill="FFFFFF"/>
        <w:spacing w:after="0" w:line="300" w:lineRule="atLeast"/>
        <w:jc w:val="both"/>
        <w:rPr>
          <w:rFonts w:eastAsia="Times New Roman" w:cstheme="minorHAnsi"/>
          <w:color w:val="333333"/>
          <w:sz w:val="24"/>
          <w:szCs w:val="24"/>
          <w:lang w:eastAsia="en-GB"/>
        </w:rPr>
      </w:pPr>
    </w:p>
    <w:bookmarkEnd w:id="11"/>
    <w:p w14:paraId="5A17018F" w14:textId="77777777" w:rsidR="00134265" w:rsidRPr="005E3229" w:rsidRDefault="009E3A21" w:rsidP="00134265">
      <w:pPr>
        <w:shd w:val="clear" w:color="auto" w:fill="FFFFFF"/>
        <w:spacing w:after="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It was moved by Councillor Roscoe and seconded by Councillor Moncur and unanimously:</w:t>
      </w:r>
    </w:p>
    <w:p w14:paraId="3FA3B62C" w14:textId="77777777" w:rsidR="00134265" w:rsidRPr="005E3229" w:rsidRDefault="009E3A21" w:rsidP="00134265">
      <w:pPr>
        <w:shd w:val="clear" w:color="auto" w:fill="FFFFFF"/>
        <w:spacing w:after="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 </w:t>
      </w:r>
    </w:p>
    <w:p w14:paraId="06909885" w14:textId="77777777" w:rsidR="00134265" w:rsidRPr="005E3229" w:rsidRDefault="009E3A21" w:rsidP="00134265">
      <w:pPr>
        <w:shd w:val="clear" w:color="auto" w:fill="FFFFFF"/>
        <w:spacing w:after="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RESOLVED:</w:t>
      </w:r>
    </w:p>
    <w:p w14:paraId="7437D452" w14:textId="77777777" w:rsidR="00134265" w:rsidRPr="005E3229" w:rsidRDefault="009E3A21" w:rsidP="00134265">
      <w:pPr>
        <w:shd w:val="clear" w:color="auto" w:fill="FFFFFF"/>
        <w:spacing w:after="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 </w:t>
      </w:r>
    </w:p>
    <w:p w14:paraId="1CD93BDC" w14:textId="77777777" w:rsidR="00134265" w:rsidRPr="005E3229" w:rsidRDefault="009E3A21" w:rsidP="00134265">
      <w:pPr>
        <w:shd w:val="clear" w:color="auto" w:fill="FFFFFF"/>
        <w:spacing w:after="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 xml:space="preserve">This Council notes that the borough of Sefton has approximately 22 miles of coastline, which is enjoyed by residents and visitors and plays host to some of the </w:t>
      </w:r>
      <w:proofErr w:type="gramStart"/>
      <w:r w:rsidRPr="005E3229">
        <w:rPr>
          <w:rFonts w:eastAsia="Times New Roman" w:cstheme="minorHAnsi"/>
          <w:color w:val="333333"/>
          <w:sz w:val="24"/>
          <w:szCs w:val="24"/>
          <w:lang w:eastAsia="en-GB"/>
        </w:rPr>
        <w:t>most rare</w:t>
      </w:r>
      <w:proofErr w:type="gramEnd"/>
      <w:r w:rsidRPr="005E3229">
        <w:rPr>
          <w:rFonts w:eastAsia="Times New Roman" w:cstheme="minorHAnsi"/>
          <w:color w:val="333333"/>
          <w:sz w:val="24"/>
          <w:szCs w:val="24"/>
          <w:lang w:eastAsia="en-GB"/>
        </w:rPr>
        <w:t xml:space="preserve"> plants and animals in the country.</w:t>
      </w:r>
    </w:p>
    <w:p w14:paraId="54DA3A51" w14:textId="77777777" w:rsidR="00134265" w:rsidRPr="005E3229" w:rsidRDefault="009E3A21" w:rsidP="00134265">
      <w:pPr>
        <w:shd w:val="clear" w:color="auto" w:fill="FFFFFF"/>
        <w:spacing w:after="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 </w:t>
      </w:r>
    </w:p>
    <w:p w14:paraId="52FC15A2" w14:textId="77777777" w:rsidR="00134265" w:rsidRPr="005E3229" w:rsidRDefault="009E3A21" w:rsidP="00134265">
      <w:pPr>
        <w:shd w:val="clear" w:color="auto" w:fill="FFFFFF"/>
        <w:spacing w:after="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Around 70 per cent of all the litter in the oceans is made of plastic. Plastic pollution in the sea is a symptom of a more systemic issue originating on land and related to the design, the use and the disposal of plastic items, particularly single-use plastic. To reduce it, a key priority is to focus on interventions and stewardship to help reduce the quantity of plastic waste generated by society and the associated release of litter to the ocean.</w:t>
      </w:r>
    </w:p>
    <w:p w14:paraId="2BD6CA62" w14:textId="77777777" w:rsidR="00134265" w:rsidRPr="005E3229" w:rsidRDefault="009E3A21" w:rsidP="00134265">
      <w:pPr>
        <w:shd w:val="clear" w:color="auto" w:fill="FFFFFF"/>
        <w:spacing w:after="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 </w:t>
      </w:r>
    </w:p>
    <w:p w14:paraId="6A1EE5F8" w14:textId="77777777" w:rsidR="00134265" w:rsidRPr="005E3229" w:rsidRDefault="009E3A21" w:rsidP="00134265">
      <w:pPr>
        <w:shd w:val="clear" w:color="auto" w:fill="FFFFFF"/>
        <w:spacing w:after="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It is estimated that about 275 million tons of plastic waste are being generated each year in 192 countries around the world, with between 4.8 million and 12.7 million tons being washed or dumped into the sea. If we do not change our behaviour, a threefold increase is predicted in the amount of plastics in the ocean between 2015 and 2025 (1)</w:t>
      </w:r>
    </w:p>
    <w:p w14:paraId="3E69492A" w14:textId="77777777" w:rsidR="00134265" w:rsidRPr="005E3229" w:rsidRDefault="009E3A21" w:rsidP="00134265">
      <w:pPr>
        <w:shd w:val="clear" w:color="auto" w:fill="FFFFFF"/>
        <w:spacing w:after="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 </w:t>
      </w:r>
    </w:p>
    <w:p w14:paraId="6828A393" w14:textId="77777777" w:rsidR="00134265" w:rsidRPr="005E3229" w:rsidRDefault="009E3A21" w:rsidP="00134265">
      <w:pPr>
        <w:shd w:val="clear" w:color="auto" w:fill="FFFFFF"/>
        <w:spacing w:after="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Council believes that the reduction of single-use plastic would benefit health in Sefton, reduce waste and ultimately help protect our coast.</w:t>
      </w:r>
    </w:p>
    <w:p w14:paraId="7A183E01" w14:textId="77777777" w:rsidR="00134265" w:rsidRPr="005E3229" w:rsidRDefault="009E3A21" w:rsidP="00134265">
      <w:pPr>
        <w:shd w:val="clear" w:color="auto" w:fill="FFFFFF"/>
        <w:spacing w:after="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 </w:t>
      </w:r>
    </w:p>
    <w:p w14:paraId="0F0F9305" w14:textId="77777777" w:rsidR="00134265" w:rsidRPr="005E3229" w:rsidRDefault="009E3A21" w:rsidP="00134265">
      <w:pPr>
        <w:shd w:val="clear" w:color="auto" w:fill="FFFFFF"/>
        <w:spacing w:after="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Council therefore directs Officers to report to Cabinet on:</w:t>
      </w:r>
    </w:p>
    <w:p w14:paraId="6387D499" w14:textId="77777777" w:rsidR="00134265" w:rsidRPr="005E3229" w:rsidRDefault="009E3A21" w:rsidP="00134265">
      <w:pPr>
        <w:shd w:val="clear" w:color="auto" w:fill="FFFFFF"/>
        <w:spacing w:after="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 </w:t>
      </w:r>
    </w:p>
    <w:p w14:paraId="6CF3CABF" w14:textId="77777777" w:rsidR="00134265" w:rsidRPr="005E3229" w:rsidRDefault="009E3A21" w:rsidP="00134265">
      <w:pPr>
        <w:shd w:val="clear" w:color="auto" w:fill="FFFFFF"/>
        <w:spacing w:after="225" w:line="300" w:lineRule="atLeast"/>
        <w:ind w:left="267" w:hanging="567"/>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1.          Development of a robust strategy to ensure Sefton Council works towards phasing out single-use plastics (SUP) in its activities and buildings within the next two years;</w:t>
      </w:r>
    </w:p>
    <w:p w14:paraId="5FB5E112" w14:textId="77777777" w:rsidR="00134265" w:rsidRPr="005E3229" w:rsidRDefault="009E3A21" w:rsidP="00134265">
      <w:pPr>
        <w:shd w:val="clear" w:color="auto" w:fill="FFFFFF"/>
        <w:spacing w:after="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 </w:t>
      </w:r>
    </w:p>
    <w:p w14:paraId="5F8847BA" w14:textId="77777777" w:rsidR="00134265" w:rsidRPr="005E3229" w:rsidRDefault="009E3A21" w:rsidP="00134265">
      <w:pPr>
        <w:shd w:val="clear" w:color="auto" w:fill="FFFFFF"/>
        <w:spacing w:after="0" w:line="300" w:lineRule="atLeast"/>
        <w:ind w:left="264" w:hanging="564"/>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2.     Work with partners and other large institutions to encourage them in developing similar strategies to reduce SUP: and</w:t>
      </w:r>
    </w:p>
    <w:p w14:paraId="0A34A2C2" w14:textId="77777777" w:rsidR="00134265" w:rsidRPr="005E3229" w:rsidRDefault="009E3A21" w:rsidP="00134265">
      <w:pPr>
        <w:shd w:val="clear" w:color="auto" w:fill="FFFFFF"/>
        <w:spacing w:after="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 </w:t>
      </w:r>
    </w:p>
    <w:p w14:paraId="2054AD71" w14:textId="77777777" w:rsidR="00134265" w:rsidRPr="005E3229" w:rsidRDefault="009E3A21" w:rsidP="00134265">
      <w:pPr>
        <w:shd w:val="clear" w:color="auto" w:fill="FFFFFF"/>
        <w:spacing w:after="0" w:line="300" w:lineRule="atLeast"/>
        <w:ind w:left="264" w:hanging="564"/>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3.     An ongoing Communications plan to inform the public of Sefton of the reasons for phasing out SUP and encourage them to switch to alternatives.</w:t>
      </w:r>
    </w:p>
    <w:p w14:paraId="6B8E8E08" w14:textId="77777777" w:rsidR="00134265" w:rsidRPr="005E3229" w:rsidRDefault="009E3A21" w:rsidP="00134265">
      <w:pPr>
        <w:shd w:val="clear" w:color="auto" w:fill="FFFFFF"/>
        <w:spacing w:after="0" w:line="300" w:lineRule="atLeast"/>
        <w:ind w:left="264" w:hanging="564"/>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 </w:t>
      </w:r>
    </w:p>
    <w:p w14:paraId="56EBBBC5" w14:textId="77777777" w:rsidR="00134265" w:rsidRPr="005E3229" w:rsidRDefault="009E3A21" w:rsidP="00134265">
      <w:pPr>
        <w:shd w:val="clear" w:color="auto" w:fill="FFFFFF"/>
        <w:spacing w:after="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 </w:t>
      </w:r>
    </w:p>
    <w:p w14:paraId="2C8F5FF1" w14:textId="77777777" w:rsidR="00134265" w:rsidRPr="005E3229" w:rsidRDefault="009E3A21" w:rsidP="00134265">
      <w:pPr>
        <w:shd w:val="clear" w:color="auto" w:fill="FFFFFF"/>
        <w:spacing w:after="0" w:line="300" w:lineRule="atLeast"/>
        <w:ind w:left="267" w:hanging="567"/>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 xml:space="preserve">(1)    </w:t>
      </w:r>
      <w:proofErr w:type="spellStart"/>
      <w:r w:rsidRPr="005E3229">
        <w:rPr>
          <w:rFonts w:eastAsia="Times New Roman" w:cstheme="minorHAnsi"/>
          <w:color w:val="333333"/>
          <w:sz w:val="24"/>
          <w:szCs w:val="24"/>
          <w:lang w:eastAsia="en-GB"/>
        </w:rPr>
        <w:t>Jambeck</w:t>
      </w:r>
      <w:proofErr w:type="spellEnd"/>
      <w:r w:rsidRPr="005E3229">
        <w:rPr>
          <w:rFonts w:eastAsia="Times New Roman" w:cstheme="minorHAnsi"/>
          <w:color w:val="333333"/>
          <w:sz w:val="24"/>
          <w:szCs w:val="24"/>
          <w:lang w:eastAsia="en-GB"/>
        </w:rPr>
        <w:t xml:space="preserve">, J. R., Geyer, R., Wilcox, C., Siegler, T. R., Perryman, M., </w:t>
      </w:r>
      <w:proofErr w:type="spellStart"/>
      <w:r w:rsidRPr="005E3229">
        <w:rPr>
          <w:rFonts w:eastAsia="Times New Roman" w:cstheme="minorHAnsi"/>
          <w:color w:val="333333"/>
          <w:sz w:val="24"/>
          <w:szCs w:val="24"/>
          <w:lang w:eastAsia="en-GB"/>
        </w:rPr>
        <w:t>Andrady</w:t>
      </w:r>
      <w:proofErr w:type="spellEnd"/>
      <w:r w:rsidRPr="005E3229">
        <w:rPr>
          <w:rFonts w:eastAsia="Times New Roman" w:cstheme="minorHAnsi"/>
          <w:color w:val="333333"/>
          <w:sz w:val="24"/>
          <w:szCs w:val="24"/>
          <w:lang w:eastAsia="en-GB"/>
        </w:rPr>
        <w:t>, A., Narayan, R. &amp; Law, K. L. 2015 Plastic Waste Inputs from Land into the Ocean. Science 347, 768-771. Law, K. L. &amp; Thompson, R. C. (2014) Microplastics in the seas. Science 345, 144–145.</w:t>
      </w:r>
    </w:p>
    <w:p w14:paraId="13605F32" w14:textId="77777777" w:rsidR="00134265" w:rsidRPr="005E3229" w:rsidRDefault="009E3A21" w:rsidP="0013426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 </w:t>
      </w:r>
    </w:p>
    <w:p w14:paraId="7330AEF1" w14:textId="77777777" w:rsidR="00FF3285" w:rsidRPr="005E3229" w:rsidRDefault="00A23F1F" w:rsidP="00134265">
      <w:pPr>
        <w:shd w:val="clear" w:color="auto" w:fill="FFFFFF"/>
        <w:spacing w:after="120" w:line="300" w:lineRule="atLeast"/>
        <w:jc w:val="both"/>
        <w:rPr>
          <w:rFonts w:eastAsia="Times New Roman" w:cstheme="minorHAnsi"/>
          <w:color w:val="333333"/>
          <w:sz w:val="24"/>
          <w:szCs w:val="24"/>
          <w:lang w:eastAsia="en-GB"/>
        </w:rPr>
      </w:pPr>
    </w:p>
    <w:p w14:paraId="2DB45315" w14:textId="77777777" w:rsidR="00FF3285" w:rsidRPr="005E3229" w:rsidRDefault="00A23F1F" w:rsidP="00134265">
      <w:pPr>
        <w:shd w:val="clear" w:color="auto" w:fill="FFFFFF"/>
        <w:spacing w:after="120" w:line="300" w:lineRule="atLeast"/>
        <w:jc w:val="both"/>
        <w:rPr>
          <w:rFonts w:eastAsia="Times New Roman" w:cstheme="minorHAnsi"/>
          <w:color w:val="333333"/>
          <w:sz w:val="24"/>
          <w:szCs w:val="24"/>
          <w:lang w:eastAsia="en-GB"/>
        </w:rPr>
      </w:pPr>
    </w:p>
    <w:p w14:paraId="79E40618" w14:textId="77777777" w:rsidR="00FF3285" w:rsidRPr="005E3229" w:rsidRDefault="00A23F1F" w:rsidP="00134265">
      <w:pPr>
        <w:shd w:val="clear" w:color="auto" w:fill="FFFFFF"/>
        <w:spacing w:after="120" w:line="300" w:lineRule="atLeast"/>
        <w:jc w:val="both"/>
        <w:rPr>
          <w:rFonts w:eastAsia="Times New Roman" w:cstheme="minorHAnsi"/>
          <w:color w:val="333333"/>
          <w:sz w:val="24"/>
          <w:szCs w:val="24"/>
          <w:lang w:eastAsia="en-GB"/>
        </w:rPr>
      </w:pPr>
    </w:p>
    <w:p w14:paraId="3BCAD323" w14:textId="77777777" w:rsidR="00FF3285" w:rsidRPr="005E3229" w:rsidRDefault="00A23F1F" w:rsidP="00134265">
      <w:pPr>
        <w:shd w:val="clear" w:color="auto" w:fill="FFFFFF"/>
        <w:spacing w:after="120" w:line="300" w:lineRule="atLeast"/>
        <w:jc w:val="both"/>
        <w:rPr>
          <w:rFonts w:eastAsia="Times New Roman" w:cstheme="minorHAnsi"/>
          <w:color w:val="333333"/>
          <w:sz w:val="24"/>
          <w:szCs w:val="24"/>
          <w:lang w:eastAsia="en-GB"/>
        </w:rPr>
      </w:pPr>
    </w:p>
    <w:p w14:paraId="6F12A879" w14:textId="77777777" w:rsidR="00FF3285" w:rsidRPr="005E3229" w:rsidRDefault="009E3A21" w:rsidP="00FF3285">
      <w:pPr>
        <w:shd w:val="clear" w:color="auto" w:fill="FFFFFF"/>
        <w:spacing w:after="0" w:line="300" w:lineRule="atLeast"/>
        <w:jc w:val="both"/>
        <w:rPr>
          <w:rFonts w:eastAsia="Times New Roman" w:cstheme="minorHAnsi"/>
          <w:b/>
          <w:bCs/>
          <w:color w:val="333333"/>
          <w:sz w:val="24"/>
          <w:szCs w:val="24"/>
          <w:lang w:eastAsia="en-GB"/>
        </w:rPr>
      </w:pPr>
      <w:r w:rsidRPr="005E3229">
        <w:rPr>
          <w:rFonts w:eastAsia="Times New Roman" w:cstheme="minorHAnsi"/>
          <w:b/>
          <w:color w:val="333333"/>
          <w:sz w:val="24"/>
          <w:szCs w:val="24"/>
          <w:lang w:eastAsia="en-GB"/>
        </w:rPr>
        <w:t>Appendix 2 – Council Motion 25/4/2019 Intentional Balloon and Chinese/sky lantern releases</w:t>
      </w:r>
    </w:p>
    <w:p w14:paraId="39D62417" w14:textId="77777777" w:rsidR="00FF3285" w:rsidRPr="005E3229" w:rsidRDefault="00A23F1F" w:rsidP="00FF3285">
      <w:pPr>
        <w:shd w:val="clear" w:color="auto" w:fill="FFFFFF"/>
        <w:spacing w:after="120" w:line="300" w:lineRule="atLeast"/>
        <w:jc w:val="both"/>
        <w:rPr>
          <w:rFonts w:eastAsia="Times New Roman" w:cstheme="minorHAnsi"/>
          <w:b/>
          <w:bCs/>
          <w:color w:val="333333"/>
          <w:sz w:val="24"/>
          <w:szCs w:val="24"/>
          <w:lang w:eastAsia="en-GB"/>
        </w:rPr>
      </w:pPr>
    </w:p>
    <w:p w14:paraId="67336331" w14:textId="77777777" w:rsidR="00FF3285" w:rsidRPr="005E3229" w:rsidRDefault="009E3A21" w:rsidP="00FF3285">
      <w:pPr>
        <w:shd w:val="clear" w:color="auto" w:fill="FFFFFF"/>
        <w:spacing w:after="120" w:line="300" w:lineRule="atLeast"/>
        <w:jc w:val="both"/>
        <w:rPr>
          <w:rFonts w:eastAsia="Times New Roman" w:cstheme="minorHAnsi"/>
          <w:b/>
          <w:bCs/>
          <w:color w:val="333333"/>
          <w:sz w:val="24"/>
          <w:szCs w:val="24"/>
          <w:lang w:eastAsia="en-GB"/>
        </w:rPr>
      </w:pPr>
      <w:r w:rsidRPr="005E3229">
        <w:rPr>
          <w:rFonts w:eastAsia="Times New Roman" w:cstheme="minorHAnsi"/>
          <w:b/>
          <w:bCs/>
          <w:color w:val="333333"/>
          <w:sz w:val="24"/>
          <w:szCs w:val="24"/>
          <w:lang w:eastAsia="en-GB"/>
        </w:rPr>
        <w:t>COUNCIL MOTION</w:t>
      </w:r>
    </w:p>
    <w:p w14:paraId="39712AAA" w14:textId="77777777" w:rsidR="00FF3285" w:rsidRPr="005E3229" w:rsidRDefault="009E3A21" w:rsidP="00FF3285">
      <w:pPr>
        <w:shd w:val="clear" w:color="auto" w:fill="FFFFFF"/>
        <w:spacing w:after="120" w:line="300" w:lineRule="atLeast"/>
        <w:jc w:val="both"/>
        <w:rPr>
          <w:rFonts w:eastAsia="Times New Roman" w:cstheme="minorHAnsi"/>
          <w:b/>
          <w:bCs/>
          <w:color w:val="333333"/>
          <w:sz w:val="24"/>
          <w:szCs w:val="24"/>
          <w:lang w:eastAsia="en-GB"/>
        </w:rPr>
      </w:pPr>
      <w:r w:rsidRPr="005E3229">
        <w:rPr>
          <w:rFonts w:eastAsia="Times New Roman" w:cstheme="minorHAnsi"/>
          <w:b/>
          <w:bCs/>
          <w:color w:val="333333"/>
          <w:sz w:val="24"/>
          <w:szCs w:val="24"/>
          <w:lang w:eastAsia="en-GB"/>
        </w:rPr>
        <w:t>25 APRIL 2019</w:t>
      </w:r>
    </w:p>
    <w:p w14:paraId="457E89C2"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Moved by: Councillor Roscoe</w:t>
      </w:r>
    </w:p>
    <w:p w14:paraId="2277B4B1"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Seconded by: Councillor Fairclough</w:t>
      </w:r>
    </w:p>
    <w:p w14:paraId="655B9C47" w14:textId="77777777" w:rsidR="00FF3285" w:rsidRPr="005E3229" w:rsidRDefault="009E3A21" w:rsidP="00FF3285">
      <w:pPr>
        <w:shd w:val="clear" w:color="auto" w:fill="FFFFFF"/>
        <w:spacing w:after="120" w:line="300" w:lineRule="atLeast"/>
        <w:jc w:val="both"/>
        <w:rPr>
          <w:rFonts w:eastAsia="Times New Roman" w:cstheme="minorHAnsi"/>
          <w:b/>
          <w:bCs/>
          <w:color w:val="333333"/>
          <w:sz w:val="24"/>
          <w:szCs w:val="24"/>
          <w:lang w:eastAsia="en-GB"/>
        </w:rPr>
      </w:pPr>
      <w:r w:rsidRPr="005E3229">
        <w:rPr>
          <w:rFonts w:eastAsia="Times New Roman" w:cstheme="minorHAnsi"/>
          <w:b/>
          <w:bCs/>
          <w:color w:val="333333"/>
          <w:sz w:val="24"/>
          <w:szCs w:val="24"/>
          <w:lang w:eastAsia="en-GB"/>
        </w:rPr>
        <w:t>Policy on Intentional Balloon and Chinese / Sky Lantern Releases</w:t>
      </w:r>
    </w:p>
    <w:p w14:paraId="06872F8E"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This Council notes:</w:t>
      </w:r>
    </w:p>
    <w:p w14:paraId="0B38134F"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The mass intentional release of helium filled latex balloons and Chinese/sky lanterns</w:t>
      </w:r>
    </w:p>
    <w:p w14:paraId="01498470"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pose hazards to wildlife and livestock causing injury and death. Lanterns can also</w:t>
      </w:r>
    </w:p>
    <w:p w14:paraId="7C6A5BC8"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cause injury to humans, damage to building and cause false callouts to the</w:t>
      </w:r>
    </w:p>
    <w:p w14:paraId="174FF01C"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coastguard.</w:t>
      </w:r>
    </w:p>
    <w:p w14:paraId="70BB2920"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The Marine Conservation Society reported during the September 2016 'Great British</w:t>
      </w:r>
    </w:p>
    <w:p w14:paraId="5725B15A"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Beach Clean' event, volunteer beach cleaners found a 53.5% increase on 2015 in the</w:t>
      </w:r>
    </w:p>
    <w:p w14:paraId="5C11A5EE"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amount of balloon related litter on UK beaches (1)</w:t>
      </w:r>
    </w:p>
    <w:p w14:paraId="2C178C4E"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Balloons have been found ingested in endangered turtles, dolphins, whales and</w:t>
      </w:r>
    </w:p>
    <w:p w14:paraId="1E6E54F2"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seabirds (2). Livestock have been killed from eating broken up lanterns which are</w:t>
      </w:r>
    </w:p>
    <w:p w14:paraId="09BD7BC5"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accidentally picked up by harvesting machinery and put into winter feeds. (3)</w:t>
      </w:r>
    </w:p>
    <w:p w14:paraId="4541DC5A"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Under Section 87 of the Environmental Protection Act 1990 it is an offence to throw</w:t>
      </w:r>
    </w:p>
    <w:p w14:paraId="0AAF53D9"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down, drop or otherwise deposit and then leave litter. Local authorities have a statutory</w:t>
      </w:r>
    </w:p>
    <w:p w14:paraId="03305592"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duty to enforce this Act with fixed penalty notices and have a responsibility to keep</w:t>
      </w:r>
    </w:p>
    <w:p w14:paraId="704F7C2E"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public open spaces free from litter.</w:t>
      </w:r>
    </w:p>
    <w:p w14:paraId="345BEF1E"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Currently over 50 UK local authorities have agreed to implement a ban on balloon and</w:t>
      </w:r>
    </w:p>
    <w:p w14:paraId="45F12CC9"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lantern releases on their land.</w:t>
      </w:r>
    </w:p>
    <w:p w14:paraId="50500185"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This Council believes that all Sefton residents should be discouraged from releasing</w:t>
      </w:r>
    </w:p>
    <w:p w14:paraId="285737BD"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balloons and lanterns due to the damage that is caused to our environments,</w:t>
      </w:r>
    </w:p>
    <w:p w14:paraId="35022122"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(particularly to marine life).</w:t>
      </w:r>
    </w:p>
    <w:p w14:paraId="2DBDD62A"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This Council therefore directs Officers to report to the Cabinet on:</w:t>
      </w:r>
    </w:p>
    <w:p w14:paraId="66CDE7AA"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1. The drawing up of a policy of not permitting the release of balloons and Chinese</w:t>
      </w:r>
    </w:p>
    <w:p w14:paraId="043D5FDE"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Lanterns from Council-owned land e.g. parks, open spaces, and beaches; and</w:t>
      </w:r>
    </w:p>
    <w:p w14:paraId="41938BD5"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lastRenderedPageBreak/>
        <w:t>any potential financial implications arising from this Motion</w:t>
      </w:r>
    </w:p>
    <w:p w14:paraId="54684F75"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2. The Council not endorsing events where balloon and lantern releases are to take</w:t>
      </w:r>
    </w:p>
    <w:p w14:paraId="40BD169E"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place.</w:t>
      </w:r>
    </w:p>
    <w:p w14:paraId="31198071"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3. Where Council property is leased to a third party, e.g. schools, the leaseholder</w:t>
      </w:r>
    </w:p>
    <w:p w14:paraId="3A614F1C"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is written to asking them to observe the ban on balloon and Chinese lantern</w:t>
      </w:r>
    </w:p>
    <w:p w14:paraId="4224B9C4"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releases.</w:t>
      </w:r>
    </w:p>
    <w:p w14:paraId="15F770D1"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4. When leases or licences are renewed, an explicit clause banning balloon and</w:t>
      </w:r>
    </w:p>
    <w:p w14:paraId="50AFC8E2"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lantern releases is added.</w:t>
      </w:r>
    </w:p>
    <w:p w14:paraId="02BA6078"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5. An ongoing communications plan to inform Sefton residents and visitors on the</w:t>
      </w:r>
    </w:p>
    <w:p w14:paraId="43139151"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dangers of balloon and lantern releases and informing them of the alternatives</w:t>
      </w:r>
    </w:p>
    <w:p w14:paraId="60BAB355"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such as sponsoring a tree or a lighting candle event.</w:t>
      </w:r>
    </w:p>
    <w:p w14:paraId="757EABBA"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(1) https://xray-mag.com/content/time-back-banning-balloon-releases</w:t>
      </w:r>
    </w:p>
    <w:p w14:paraId="178EF556"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(2) https://www.mcsuk.org/news/swift-action-shows-that-balloon-dont-let-gocampaign-</w:t>
      </w:r>
    </w:p>
    <w:p w14:paraId="626693F8"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is-vital</w:t>
      </w:r>
    </w:p>
    <w:p w14:paraId="144785FC"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(3) https://www.mcsuk.org/news/marine-charity-urges-communities-to-help-stopdamaging-</w:t>
      </w:r>
    </w:p>
    <w:p w14:paraId="16EBD5D0" w14:textId="77777777" w:rsidR="00FF3285" w:rsidRPr="005E3229" w:rsidRDefault="009E3A21" w:rsidP="00FF3285">
      <w:pPr>
        <w:shd w:val="clear" w:color="auto" w:fill="FFFFFF"/>
        <w:spacing w:after="120" w:line="300" w:lineRule="atLeast"/>
        <w:jc w:val="both"/>
        <w:rPr>
          <w:rFonts w:eastAsia="Times New Roman" w:cstheme="minorHAnsi"/>
          <w:color w:val="333333"/>
          <w:sz w:val="24"/>
          <w:szCs w:val="24"/>
          <w:lang w:eastAsia="en-GB"/>
        </w:rPr>
      </w:pPr>
      <w:r w:rsidRPr="005E3229">
        <w:rPr>
          <w:rFonts w:eastAsia="Times New Roman" w:cstheme="minorHAnsi"/>
          <w:color w:val="333333"/>
          <w:sz w:val="24"/>
          <w:szCs w:val="24"/>
          <w:lang w:eastAsia="en-GB"/>
        </w:rPr>
        <w:t>balloon</w:t>
      </w:r>
    </w:p>
    <w:p w14:paraId="7076480E" w14:textId="77777777" w:rsidR="00134265" w:rsidRPr="005E3229" w:rsidRDefault="00A23F1F" w:rsidP="00134265">
      <w:pPr>
        <w:shd w:val="clear" w:color="auto" w:fill="FFFFFF"/>
        <w:spacing w:before="225" w:after="210" w:line="300" w:lineRule="atLeast"/>
        <w:jc w:val="both"/>
        <w:rPr>
          <w:rFonts w:eastAsia="Times New Roman" w:cstheme="minorHAnsi"/>
          <w:color w:val="333333"/>
          <w:sz w:val="24"/>
          <w:szCs w:val="24"/>
          <w:lang w:eastAsia="en-GB"/>
        </w:rPr>
      </w:pPr>
      <w:r>
        <w:rPr>
          <w:rFonts w:eastAsia="Times New Roman" w:cstheme="minorHAnsi"/>
          <w:color w:val="333333"/>
          <w:sz w:val="24"/>
          <w:szCs w:val="24"/>
          <w:lang w:eastAsia="en-GB"/>
        </w:rPr>
        <w:pict w14:anchorId="46279C94">
          <v:rect id="_x0000_i1025" style="width:0;height:1.5pt" o:hralign="center" o:hrstd="t" o:hr="t" fillcolor="#a0a0a0" stroked="f"/>
        </w:pict>
      </w:r>
    </w:p>
    <w:p w14:paraId="04B72379" w14:textId="77777777" w:rsidR="00134265" w:rsidRPr="005E3229" w:rsidRDefault="00A23F1F">
      <w:pPr>
        <w:rPr>
          <w:rFonts w:cstheme="minorHAnsi"/>
          <w:sz w:val="24"/>
          <w:szCs w:val="24"/>
        </w:rPr>
      </w:pPr>
    </w:p>
    <w:p w14:paraId="00D8791B" w14:textId="77777777" w:rsidR="00FF3285" w:rsidRPr="005E3229" w:rsidRDefault="00A23F1F">
      <w:pPr>
        <w:rPr>
          <w:rFonts w:cstheme="minorHAnsi"/>
          <w:sz w:val="24"/>
          <w:szCs w:val="24"/>
        </w:rPr>
      </w:pPr>
    </w:p>
    <w:p w14:paraId="0BAAB15E" w14:textId="77777777" w:rsidR="00FF3285" w:rsidRPr="005E3229" w:rsidRDefault="00A23F1F">
      <w:pPr>
        <w:rPr>
          <w:rFonts w:cstheme="minorHAnsi"/>
          <w:sz w:val="24"/>
          <w:szCs w:val="24"/>
        </w:rPr>
      </w:pPr>
    </w:p>
    <w:p w14:paraId="2E630B3D" w14:textId="77777777" w:rsidR="00FF3285" w:rsidRPr="005E3229" w:rsidRDefault="00A23F1F">
      <w:pPr>
        <w:rPr>
          <w:rFonts w:cstheme="minorHAnsi"/>
          <w:sz w:val="24"/>
          <w:szCs w:val="24"/>
        </w:rPr>
      </w:pPr>
    </w:p>
    <w:p w14:paraId="28B2E8F5" w14:textId="77777777" w:rsidR="00FF3285" w:rsidRPr="005E3229" w:rsidRDefault="00A23F1F">
      <w:pPr>
        <w:rPr>
          <w:rFonts w:cstheme="minorHAnsi"/>
          <w:sz w:val="24"/>
          <w:szCs w:val="24"/>
        </w:rPr>
      </w:pPr>
    </w:p>
    <w:p w14:paraId="729FCD44" w14:textId="77777777" w:rsidR="00FF3285" w:rsidRPr="005E3229" w:rsidRDefault="00A23F1F">
      <w:pPr>
        <w:rPr>
          <w:rFonts w:cstheme="minorHAnsi"/>
          <w:sz w:val="24"/>
          <w:szCs w:val="24"/>
        </w:rPr>
      </w:pPr>
    </w:p>
    <w:p w14:paraId="77928C1E" w14:textId="77777777" w:rsidR="00FF3285" w:rsidRPr="005E3229" w:rsidRDefault="00A23F1F">
      <w:pPr>
        <w:rPr>
          <w:rFonts w:cstheme="minorHAnsi"/>
          <w:sz w:val="24"/>
          <w:szCs w:val="24"/>
        </w:rPr>
      </w:pPr>
    </w:p>
    <w:p w14:paraId="4C165E66" w14:textId="77777777" w:rsidR="00FF3285" w:rsidRPr="005E3229" w:rsidRDefault="00A23F1F">
      <w:pPr>
        <w:rPr>
          <w:rFonts w:cstheme="minorHAnsi"/>
          <w:sz w:val="24"/>
          <w:szCs w:val="24"/>
        </w:rPr>
      </w:pPr>
    </w:p>
    <w:p w14:paraId="11304081" w14:textId="77777777" w:rsidR="00FF3285" w:rsidRPr="005E3229" w:rsidRDefault="00A23F1F">
      <w:pPr>
        <w:rPr>
          <w:rFonts w:cstheme="minorHAnsi"/>
          <w:sz w:val="24"/>
          <w:szCs w:val="24"/>
        </w:rPr>
      </w:pPr>
    </w:p>
    <w:p w14:paraId="0327595A" w14:textId="77777777" w:rsidR="00FF3285" w:rsidRPr="005E3229" w:rsidRDefault="00A23F1F">
      <w:pPr>
        <w:rPr>
          <w:rFonts w:cstheme="minorHAnsi"/>
          <w:sz w:val="24"/>
          <w:szCs w:val="24"/>
        </w:rPr>
      </w:pPr>
    </w:p>
    <w:p w14:paraId="179B85EC" w14:textId="77777777" w:rsidR="00FF3285" w:rsidRPr="005E3229" w:rsidRDefault="00A23F1F">
      <w:pPr>
        <w:rPr>
          <w:rFonts w:cstheme="minorHAnsi"/>
          <w:sz w:val="24"/>
          <w:szCs w:val="24"/>
        </w:rPr>
      </w:pPr>
    </w:p>
    <w:p w14:paraId="446D795E" w14:textId="77777777" w:rsidR="00FF3285" w:rsidRPr="005E3229" w:rsidRDefault="00A23F1F">
      <w:pPr>
        <w:rPr>
          <w:rFonts w:cstheme="minorHAnsi"/>
          <w:sz w:val="24"/>
          <w:szCs w:val="24"/>
        </w:rPr>
      </w:pPr>
    </w:p>
    <w:p w14:paraId="36D5D255" w14:textId="77777777" w:rsidR="00FF3285" w:rsidRPr="005E3229" w:rsidRDefault="00A23F1F">
      <w:pPr>
        <w:rPr>
          <w:rFonts w:cstheme="minorHAnsi"/>
          <w:sz w:val="24"/>
          <w:szCs w:val="24"/>
        </w:rPr>
      </w:pPr>
    </w:p>
    <w:p w14:paraId="43F2CFC9" w14:textId="77777777" w:rsidR="00FF3285" w:rsidRPr="005E3229" w:rsidRDefault="00A23F1F">
      <w:pPr>
        <w:rPr>
          <w:rFonts w:cstheme="minorHAnsi"/>
          <w:sz w:val="24"/>
          <w:szCs w:val="24"/>
        </w:rPr>
      </w:pPr>
    </w:p>
    <w:p w14:paraId="551A21BE" w14:textId="77777777" w:rsidR="00FF3285" w:rsidRPr="005E3229" w:rsidRDefault="00A23F1F">
      <w:pPr>
        <w:rPr>
          <w:rFonts w:cstheme="minorHAnsi"/>
          <w:sz w:val="24"/>
          <w:szCs w:val="24"/>
        </w:rPr>
      </w:pPr>
    </w:p>
    <w:p w14:paraId="668D5A0D" w14:textId="77777777" w:rsidR="00FF3285" w:rsidRDefault="00A23F1F">
      <w:pPr>
        <w:rPr>
          <w:rFonts w:cstheme="minorHAnsi"/>
          <w:sz w:val="24"/>
          <w:szCs w:val="24"/>
        </w:rPr>
      </w:pPr>
    </w:p>
    <w:p w14:paraId="57C4915E" w14:textId="77777777" w:rsidR="009E3A21" w:rsidRPr="009E3A21" w:rsidRDefault="009E3A21">
      <w:pPr>
        <w:rPr>
          <w:rFonts w:cstheme="minorHAnsi"/>
          <w:b/>
          <w:sz w:val="24"/>
          <w:szCs w:val="24"/>
        </w:rPr>
      </w:pPr>
      <w:r w:rsidRPr="009E3A21">
        <w:rPr>
          <w:rFonts w:cstheme="minorHAnsi"/>
          <w:b/>
          <w:sz w:val="24"/>
          <w:szCs w:val="24"/>
        </w:rPr>
        <w:t xml:space="preserve">Appendix 3 </w:t>
      </w:r>
      <w:r>
        <w:rPr>
          <w:rFonts w:cstheme="minorHAnsi"/>
          <w:b/>
          <w:sz w:val="24"/>
          <w:szCs w:val="24"/>
        </w:rPr>
        <w:t>– European Commission press release on SUP new EU rules.</w:t>
      </w:r>
    </w:p>
    <w:p w14:paraId="2B09AB86" w14:textId="77777777" w:rsidR="6FBB4E55" w:rsidRPr="005E3229" w:rsidRDefault="009E3A21" w:rsidP="6FBB4E55">
      <w:pPr>
        <w:pStyle w:val="Heading1"/>
        <w:rPr>
          <w:rFonts w:asciiTheme="minorHAnsi" w:hAnsiTheme="minorHAnsi" w:cstheme="minorHAnsi"/>
          <w:sz w:val="24"/>
          <w:szCs w:val="24"/>
        </w:rPr>
      </w:pPr>
      <w:r w:rsidRPr="005E3229">
        <w:rPr>
          <w:rFonts w:asciiTheme="minorHAnsi" w:hAnsiTheme="minorHAnsi" w:cstheme="minorHAnsi"/>
          <w:sz w:val="24"/>
          <w:szCs w:val="24"/>
        </w:rPr>
        <w:t>Single-use plastics: New EU rules to reduce marine litter</w:t>
      </w:r>
    </w:p>
    <w:p w14:paraId="2D060E7F" w14:textId="77777777" w:rsidR="6FBB4E55" w:rsidRPr="005E3229" w:rsidRDefault="009E3A21">
      <w:pPr>
        <w:rPr>
          <w:rFonts w:cstheme="minorHAnsi"/>
          <w:sz w:val="24"/>
          <w:szCs w:val="24"/>
        </w:rPr>
      </w:pPr>
      <w:r w:rsidRPr="005E3229">
        <w:rPr>
          <w:rFonts w:eastAsia="Calibri" w:cstheme="minorHAnsi"/>
          <w:sz w:val="24"/>
          <w:szCs w:val="24"/>
        </w:rPr>
        <w:t>Brussels, 28 May 2018</w:t>
      </w:r>
    </w:p>
    <w:p w14:paraId="5C66D74E" w14:textId="77777777" w:rsidR="6FBB4E55" w:rsidRPr="005E3229" w:rsidRDefault="009E3A21">
      <w:pPr>
        <w:rPr>
          <w:rFonts w:cstheme="minorHAnsi"/>
          <w:sz w:val="24"/>
          <w:szCs w:val="24"/>
        </w:rPr>
      </w:pPr>
      <w:r w:rsidRPr="005E3229">
        <w:rPr>
          <w:rFonts w:eastAsia="Calibri" w:cstheme="minorHAnsi"/>
          <w:sz w:val="24"/>
          <w:szCs w:val="24"/>
        </w:rPr>
        <w:t>With the amount of harmful plastic litter in oceans and seas growing ever greater, the European Commission is proposing new EU-wide rules to target the 10 single-use plastic products most often found on Europe's beaches and seas, as well as lost and abandoned fishing gear.</w:t>
      </w:r>
    </w:p>
    <w:p w14:paraId="705EBBE0" w14:textId="77777777" w:rsidR="6FBB4E55" w:rsidRPr="005E3229" w:rsidRDefault="009E3A21">
      <w:pPr>
        <w:rPr>
          <w:rFonts w:cstheme="minorHAnsi"/>
          <w:sz w:val="24"/>
          <w:szCs w:val="24"/>
        </w:rPr>
      </w:pPr>
      <w:r w:rsidRPr="005E3229">
        <w:rPr>
          <w:rFonts w:eastAsia="Calibri" w:cstheme="minorHAnsi"/>
          <w:sz w:val="24"/>
          <w:szCs w:val="24"/>
        </w:rPr>
        <w:t xml:space="preserve">Together these constitute 70% of all marine litter items. The new rules are proportionate and tailored to get the best results. This means different measures will be applied to different products. Where alternatives are readily available and affordable, single-use plastic products will be banned from the </w:t>
      </w:r>
      <w:proofErr w:type="spellStart"/>
      <w:r w:rsidRPr="005E3229">
        <w:rPr>
          <w:rFonts w:eastAsia="Calibri" w:cstheme="minorHAnsi"/>
          <w:sz w:val="24"/>
          <w:szCs w:val="24"/>
        </w:rPr>
        <w:t>market.For</w:t>
      </w:r>
      <w:proofErr w:type="spellEnd"/>
      <w:r w:rsidRPr="005E3229">
        <w:rPr>
          <w:rFonts w:eastAsia="Calibri" w:cstheme="minorHAnsi"/>
          <w:sz w:val="24"/>
          <w:szCs w:val="24"/>
        </w:rPr>
        <w:t xml:space="preserve"> products without straight-forward alternatives, the focus is on limiting their use through a national reduction in consumption; design and labelling requirements and waste management/clean-up obligations for producers. Together, the new rules will put Europe ahead of the curve on an issue with global implications.</w:t>
      </w:r>
    </w:p>
    <w:p w14:paraId="7D5A79D5" w14:textId="77777777" w:rsidR="6FBB4E55" w:rsidRPr="005E3229" w:rsidRDefault="009E3A21">
      <w:pPr>
        <w:rPr>
          <w:rFonts w:cstheme="minorHAnsi"/>
          <w:sz w:val="24"/>
          <w:szCs w:val="24"/>
        </w:rPr>
      </w:pPr>
      <w:r w:rsidRPr="005E3229">
        <w:rPr>
          <w:rFonts w:eastAsia="Calibri" w:cstheme="minorHAnsi"/>
          <w:sz w:val="24"/>
          <w:szCs w:val="24"/>
        </w:rPr>
        <w:t>First Vice-President Frans</w:t>
      </w:r>
      <w:r w:rsidRPr="005E3229">
        <w:rPr>
          <w:rFonts w:eastAsia="Calibri" w:cstheme="minorHAnsi"/>
          <w:b/>
          <w:bCs/>
          <w:sz w:val="24"/>
          <w:szCs w:val="24"/>
        </w:rPr>
        <w:t xml:space="preserve"> Timmermans</w:t>
      </w:r>
      <w:r w:rsidRPr="005E3229">
        <w:rPr>
          <w:rFonts w:eastAsia="Calibri" w:cstheme="minorHAnsi"/>
          <w:sz w:val="24"/>
          <w:szCs w:val="24"/>
        </w:rPr>
        <w:t>, responsible for sustainable development said:</w:t>
      </w:r>
      <w:r w:rsidRPr="005E3229">
        <w:rPr>
          <w:rFonts w:eastAsia="Calibri" w:cstheme="minorHAnsi"/>
          <w:i/>
          <w:iCs/>
          <w:sz w:val="24"/>
          <w:szCs w:val="24"/>
        </w:rPr>
        <w:t xml:space="preserve"> "This Commission promised to be big on the big issues and leave the rest to Member States. Plastic waste is undeniably a big issue and Europeans need to act together to tackle this problem, because plastic waste ends up in our air, our soil, our oceans, and in our food. Today's proposals will reduce single use plastics on our supermarket shelves through a range of measures. We will ban some of these items, and substitute them with cleaner alternatives so people can still use their favourite products."</w:t>
      </w:r>
    </w:p>
    <w:p w14:paraId="1300CB28" w14:textId="77777777" w:rsidR="6FBB4E55" w:rsidRPr="005E3229" w:rsidRDefault="009E3A21">
      <w:pPr>
        <w:rPr>
          <w:rFonts w:cstheme="minorHAnsi"/>
          <w:sz w:val="24"/>
          <w:szCs w:val="24"/>
        </w:rPr>
      </w:pPr>
      <w:r w:rsidRPr="005E3229">
        <w:rPr>
          <w:rFonts w:eastAsia="Calibri" w:cstheme="minorHAnsi"/>
          <w:sz w:val="24"/>
          <w:szCs w:val="24"/>
        </w:rPr>
        <w:t xml:space="preserve">Vice-President Jyrki </w:t>
      </w:r>
      <w:r w:rsidRPr="005E3229">
        <w:rPr>
          <w:rFonts w:eastAsia="Calibri" w:cstheme="minorHAnsi"/>
          <w:b/>
          <w:bCs/>
          <w:sz w:val="24"/>
          <w:szCs w:val="24"/>
        </w:rPr>
        <w:t>Katainen</w:t>
      </w:r>
      <w:r w:rsidRPr="005E3229">
        <w:rPr>
          <w:rFonts w:eastAsia="Calibri" w:cstheme="minorHAnsi"/>
          <w:sz w:val="24"/>
          <w:szCs w:val="24"/>
        </w:rPr>
        <w:t xml:space="preserve">, responsible for jobs, growth, investment and competitiveness, added: </w:t>
      </w:r>
      <w:r w:rsidRPr="005E3229">
        <w:rPr>
          <w:rFonts w:eastAsia="Calibri" w:cstheme="minorHAnsi"/>
          <w:i/>
          <w:iCs/>
          <w:sz w:val="24"/>
          <w:szCs w:val="24"/>
        </w:rPr>
        <w:t>"Plastic can be fantastic, but we need to use it more responsibly. Single use plastics are not a smart economic or environmental choice, and today's proposals will help business and consumers to move towards sustainable alternatives. This is an opportunity for Europe to lead the way, creating products that the world will demand for decades to come, and extracting more economic value from our precious and limited resources. Our collection target for plastic bottles will also help to generate the necessary volumes for a thriving plastic recycling industry."</w:t>
      </w:r>
    </w:p>
    <w:p w14:paraId="207E6ADD" w14:textId="77777777" w:rsidR="6FBB4E55" w:rsidRPr="005E3229" w:rsidRDefault="009E3A21">
      <w:pPr>
        <w:rPr>
          <w:rFonts w:cstheme="minorHAnsi"/>
          <w:sz w:val="24"/>
          <w:szCs w:val="24"/>
        </w:rPr>
      </w:pPr>
      <w:r w:rsidRPr="005E3229">
        <w:rPr>
          <w:rFonts w:eastAsia="Calibri" w:cstheme="minorHAnsi"/>
          <w:sz w:val="24"/>
          <w:szCs w:val="24"/>
        </w:rPr>
        <w:t>Across the world, plastics make up 85% of marine litter. And plastics are even reaching people's lungs and dinner tables, with micro-plastics in the air, water and food having an unknown impact on their health. Tackling the plastics problem is a must and it can bring new opportunities for innovation, competitiveness and job creation.</w:t>
      </w:r>
    </w:p>
    <w:p w14:paraId="2CD67601" w14:textId="77777777" w:rsidR="6FBB4E55" w:rsidRPr="005E3229" w:rsidRDefault="009E3A21">
      <w:pPr>
        <w:rPr>
          <w:rFonts w:cstheme="minorHAnsi"/>
          <w:sz w:val="24"/>
          <w:szCs w:val="24"/>
        </w:rPr>
      </w:pPr>
      <w:r w:rsidRPr="005E3229">
        <w:rPr>
          <w:rFonts w:eastAsia="Calibri" w:cstheme="minorHAnsi"/>
          <w:b/>
          <w:bCs/>
          <w:sz w:val="24"/>
          <w:szCs w:val="24"/>
        </w:rPr>
        <w:lastRenderedPageBreak/>
        <w:t>Companies will be given a competitive edge</w:t>
      </w:r>
      <w:r w:rsidRPr="005E3229">
        <w:rPr>
          <w:rFonts w:eastAsia="Calibri" w:cstheme="minorHAnsi"/>
          <w:sz w:val="24"/>
          <w:szCs w:val="24"/>
        </w:rPr>
        <w:t>: having one set of rules for the whole EU market will create a springboard for European companies to develop economies of scale and be more competitive in the booming global marketplace for sustainable products. By setting up re-use systems (such as deposit refund schemes), companies can ensure a stable supply of high quality material. In other cases, the incentive to look for more sustainable solutions can give companies the technological lead over global competitors.</w:t>
      </w:r>
    </w:p>
    <w:p w14:paraId="3A79D669" w14:textId="77777777" w:rsidR="6FBB4E55" w:rsidRPr="005E3229" w:rsidRDefault="009E3A21">
      <w:pPr>
        <w:rPr>
          <w:rFonts w:cstheme="minorHAnsi"/>
          <w:sz w:val="24"/>
          <w:szCs w:val="24"/>
        </w:rPr>
      </w:pPr>
      <w:r w:rsidRPr="005E3229">
        <w:rPr>
          <w:rFonts w:eastAsia="Calibri" w:cstheme="minorHAnsi"/>
          <w:b/>
          <w:bCs/>
          <w:sz w:val="24"/>
          <w:szCs w:val="24"/>
        </w:rPr>
        <w:t>Different measures for different products</w:t>
      </w:r>
    </w:p>
    <w:p w14:paraId="6F235003" w14:textId="77777777" w:rsidR="6FBB4E55" w:rsidRPr="005E3229" w:rsidRDefault="009E3A21">
      <w:pPr>
        <w:rPr>
          <w:rFonts w:cstheme="minorHAnsi"/>
          <w:sz w:val="24"/>
          <w:szCs w:val="24"/>
        </w:rPr>
      </w:pPr>
      <w:r w:rsidRPr="005E3229">
        <w:rPr>
          <w:rFonts w:eastAsia="Calibri" w:cstheme="minorHAnsi"/>
          <w:sz w:val="24"/>
          <w:szCs w:val="24"/>
        </w:rPr>
        <w:t xml:space="preserve">After addressing plastic bags in 2015, 72% of Europeans said they have cut down on their use of plastic bags (Eurobarometer). The EU is now turning its attention to the 10 single-use plastic products and fishing gear that together </w:t>
      </w:r>
      <w:r w:rsidRPr="005E3229">
        <w:rPr>
          <w:rFonts w:eastAsia="Calibri" w:cstheme="minorHAnsi"/>
          <w:b/>
          <w:bCs/>
          <w:sz w:val="24"/>
          <w:szCs w:val="24"/>
        </w:rPr>
        <w:t>account for 70% of the marine litter</w:t>
      </w:r>
      <w:r w:rsidRPr="005E3229">
        <w:rPr>
          <w:rFonts w:eastAsia="Calibri" w:cstheme="minorHAnsi"/>
          <w:sz w:val="24"/>
          <w:szCs w:val="24"/>
        </w:rPr>
        <w:t xml:space="preserve"> in Europe. The new rules will introduce:</w:t>
      </w:r>
    </w:p>
    <w:p w14:paraId="38C16313" w14:textId="77777777" w:rsidR="6FBB4E55" w:rsidRPr="005E3229" w:rsidRDefault="009E3A21" w:rsidP="6FBB4E55">
      <w:pPr>
        <w:pStyle w:val="ListParagraph"/>
        <w:numPr>
          <w:ilvl w:val="0"/>
          <w:numId w:val="5"/>
        </w:numPr>
        <w:rPr>
          <w:rFonts w:cstheme="minorHAnsi"/>
          <w:b/>
          <w:bCs/>
          <w:sz w:val="24"/>
          <w:szCs w:val="24"/>
        </w:rPr>
      </w:pPr>
      <w:r w:rsidRPr="005E3229">
        <w:rPr>
          <w:rFonts w:eastAsia="Calibri" w:cstheme="minorHAnsi"/>
          <w:b/>
          <w:bCs/>
          <w:sz w:val="24"/>
          <w:szCs w:val="24"/>
        </w:rPr>
        <w:t>Plastic ban in certain products:</w:t>
      </w:r>
      <w:r w:rsidRPr="005E3229">
        <w:rPr>
          <w:rFonts w:eastAsia="Calibri" w:cstheme="minorHAnsi"/>
          <w:sz w:val="24"/>
          <w:szCs w:val="24"/>
        </w:rPr>
        <w:t xml:space="preserve"> Where alternatives are readily available and affordable, single-use plastic products will be banned from the market. The ban will apply to </w:t>
      </w:r>
      <w:r w:rsidRPr="005E3229">
        <w:rPr>
          <w:rFonts w:eastAsia="Calibri" w:cstheme="minorHAnsi"/>
          <w:b/>
          <w:bCs/>
          <w:i/>
          <w:iCs/>
          <w:sz w:val="24"/>
          <w:szCs w:val="24"/>
        </w:rPr>
        <w:t>plastic</w:t>
      </w:r>
      <w:r w:rsidRPr="005E3229">
        <w:rPr>
          <w:rFonts w:eastAsia="Calibri" w:cstheme="minorHAnsi"/>
          <w:sz w:val="24"/>
          <w:szCs w:val="24"/>
        </w:rPr>
        <w:t xml:space="preserve"> </w:t>
      </w:r>
      <w:r w:rsidRPr="005E3229">
        <w:rPr>
          <w:rFonts w:eastAsia="Calibri" w:cstheme="minorHAnsi"/>
          <w:b/>
          <w:bCs/>
          <w:i/>
          <w:iCs/>
          <w:sz w:val="24"/>
          <w:szCs w:val="24"/>
        </w:rPr>
        <w:t>cotton buds, cutlery, plates, straws, drink stirrers and sticks for balloons</w:t>
      </w:r>
      <w:r w:rsidRPr="005E3229">
        <w:rPr>
          <w:rFonts w:eastAsia="Calibri" w:cstheme="minorHAnsi"/>
          <w:sz w:val="24"/>
          <w:szCs w:val="24"/>
        </w:rPr>
        <w:t xml:space="preserve"> which will all have to be made exclusively from more sustainable materials instead. Single-use </w:t>
      </w:r>
      <w:r w:rsidRPr="005E3229">
        <w:rPr>
          <w:rFonts w:eastAsia="Calibri" w:cstheme="minorHAnsi"/>
          <w:b/>
          <w:bCs/>
          <w:i/>
          <w:iCs/>
          <w:sz w:val="24"/>
          <w:szCs w:val="24"/>
        </w:rPr>
        <w:t xml:space="preserve">drinks containers </w:t>
      </w:r>
      <w:r w:rsidRPr="005E3229">
        <w:rPr>
          <w:rFonts w:eastAsia="Calibri" w:cstheme="minorHAnsi"/>
          <w:sz w:val="24"/>
          <w:szCs w:val="24"/>
        </w:rPr>
        <w:t>made with plastic will only be allowed on the market if their caps and lids remain attached;</w:t>
      </w:r>
    </w:p>
    <w:p w14:paraId="6E029D9A" w14:textId="77777777" w:rsidR="6FBB4E55" w:rsidRPr="005E3229" w:rsidRDefault="009E3A21" w:rsidP="6FBB4E55">
      <w:pPr>
        <w:pStyle w:val="ListParagraph"/>
        <w:numPr>
          <w:ilvl w:val="0"/>
          <w:numId w:val="5"/>
        </w:numPr>
        <w:rPr>
          <w:rFonts w:cstheme="minorHAnsi"/>
          <w:b/>
          <w:bCs/>
          <w:sz w:val="24"/>
          <w:szCs w:val="24"/>
        </w:rPr>
      </w:pPr>
      <w:r w:rsidRPr="005E3229">
        <w:rPr>
          <w:rFonts w:eastAsia="Calibri" w:cstheme="minorHAnsi"/>
          <w:b/>
          <w:bCs/>
          <w:sz w:val="24"/>
          <w:szCs w:val="24"/>
        </w:rPr>
        <w:t>Consumption reduction targets:</w:t>
      </w:r>
      <w:r w:rsidRPr="005E3229">
        <w:rPr>
          <w:rFonts w:eastAsia="Calibri" w:cstheme="minorHAnsi"/>
          <w:sz w:val="24"/>
          <w:szCs w:val="24"/>
        </w:rPr>
        <w:t xml:space="preserve"> Member States will have to reduce the use of plastic </w:t>
      </w:r>
      <w:r w:rsidRPr="005E3229">
        <w:rPr>
          <w:rFonts w:eastAsia="Calibri" w:cstheme="minorHAnsi"/>
          <w:b/>
          <w:bCs/>
          <w:i/>
          <w:iCs/>
          <w:sz w:val="24"/>
          <w:szCs w:val="24"/>
        </w:rPr>
        <w:t xml:space="preserve">food containers </w:t>
      </w:r>
      <w:r w:rsidRPr="005E3229">
        <w:rPr>
          <w:rFonts w:eastAsia="Calibri" w:cstheme="minorHAnsi"/>
          <w:b/>
          <w:bCs/>
          <w:sz w:val="24"/>
          <w:szCs w:val="24"/>
        </w:rPr>
        <w:t>and</w:t>
      </w:r>
      <w:r w:rsidRPr="005E3229">
        <w:rPr>
          <w:rFonts w:eastAsia="Calibri" w:cstheme="minorHAnsi"/>
          <w:b/>
          <w:bCs/>
          <w:i/>
          <w:iCs/>
          <w:sz w:val="24"/>
          <w:szCs w:val="24"/>
        </w:rPr>
        <w:t xml:space="preserve"> drinks cups</w:t>
      </w:r>
      <w:r w:rsidRPr="005E3229">
        <w:rPr>
          <w:rFonts w:eastAsia="Calibri" w:cstheme="minorHAnsi"/>
          <w:b/>
          <w:bCs/>
          <w:sz w:val="24"/>
          <w:szCs w:val="24"/>
        </w:rPr>
        <w:t xml:space="preserve">. </w:t>
      </w:r>
      <w:r w:rsidRPr="005E3229">
        <w:rPr>
          <w:rFonts w:eastAsia="Calibri" w:cstheme="minorHAnsi"/>
          <w:sz w:val="24"/>
          <w:szCs w:val="24"/>
        </w:rPr>
        <w:t>They can do so by setting national reduction targets, making alternative products available at the point of sale, or ensuring that single-use plastic products cannot be provided free of charge;</w:t>
      </w:r>
    </w:p>
    <w:p w14:paraId="756504A5" w14:textId="77777777" w:rsidR="6FBB4E55" w:rsidRPr="005E3229" w:rsidRDefault="009E3A21" w:rsidP="6FBB4E55">
      <w:pPr>
        <w:pStyle w:val="ListParagraph"/>
        <w:numPr>
          <w:ilvl w:val="0"/>
          <w:numId w:val="5"/>
        </w:numPr>
        <w:rPr>
          <w:rFonts w:cstheme="minorHAnsi"/>
          <w:b/>
          <w:bCs/>
          <w:sz w:val="24"/>
          <w:szCs w:val="24"/>
        </w:rPr>
      </w:pPr>
      <w:r w:rsidRPr="005E3229">
        <w:rPr>
          <w:rFonts w:eastAsia="Calibri" w:cstheme="minorHAnsi"/>
          <w:b/>
          <w:bCs/>
          <w:sz w:val="24"/>
          <w:szCs w:val="24"/>
        </w:rPr>
        <w:t>Obligations for producers</w:t>
      </w:r>
      <w:r w:rsidRPr="005E3229">
        <w:rPr>
          <w:rFonts w:eastAsia="Calibri" w:cstheme="minorHAnsi"/>
          <w:sz w:val="24"/>
          <w:szCs w:val="24"/>
        </w:rPr>
        <w:t xml:space="preserve">: Producers will help cover the costs of waste management and clean-up, as well as awareness raising measures for </w:t>
      </w:r>
      <w:r w:rsidRPr="005E3229">
        <w:rPr>
          <w:rFonts w:eastAsia="Calibri" w:cstheme="minorHAnsi"/>
          <w:b/>
          <w:bCs/>
          <w:i/>
          <w:iCs/>
          <w:sz w:val="24"/>
          <w:szCs w:val="24"/>
        </w:rPr>
        <w:t>food containers, packets and wrappers (such as for crisps and sweets), drinks containers and cups, tobacco products with filters (such as cigarette butts), wet wipes, balloons, and lightweight plastic bags</w:t>
      </w:r>
      <w:r w:rsidRPr="005E3229">
        <w:rPr>
          <w:rFonts w:eastAsia="Calibri" w:cstheme="minorHAnsi"/>
          <w:sz w:val="24"/>
          <w:szCs w:val="24"/>
        </w:rPr>
        <w:t>. The industry will also be given incentives to develop less polluting alternatives for these products;</w:t>
      </w:r>
    </w:p>
    <w:p w14:paraId="3F7016C4" w14:textId="77777777" w:rsidR="6FBB4E55" w:rsidRPr="005E3229" w:rsidRDefault="009E3A21" w:rsidP="6FBB4E55">
      <w:pPr>
        <w:pStyle w:val="ListParagraph"/>
        <w:numPr>
          <w:ilvl w:val="0"/>
          <w:numId w:val="5"/>
        </w:numPr>
        <w:rPr>
          <w:rFonts w:cstheme="minorHAnsi"/>
          <w:b/>
          <w:bCs/>
          <w:sz w:val="24"/>
          <w:szCs w:val="24"/>
        </w:rPr>
      </w:pPr>
      <w:r w:rsidRPr="005E3229">
        <w:rPr>
          <w:rFonts w:eastAsia="Calibri" w:cstheme="minorHAnsi"/>
          <w:b/>
          <w:bCs/>
          <w:sz w:val="24"/>
          <w:szCs w:val="24"/>
        </w:rPr>
        <w:t>Collection targets</w:t>
      </w:r>
      <w:r w:rsidRPr="005E3229">
        <w:rPr>
          <w:rFonts w:eastAsia="Calibri" w:cstheme="minorHAnsi"/>
          <w:sz w:val="24"/>
          <w:szCs w:val="24"/>
        </w:rPr>
        <w:t xml:space="preserve">: Member States will be obliged to collect 90% of single-use </w:t>
      </w:r>
      <w:r w:rsidRPr="005E3229">
        <w:rPr>
          <w:rFonts w:eastAsia="Calibri" w:cstheme="minorHAnsi"/>
          <w:i/>
          <w:iCs/>
          <w:sz w:val="24"/>
          <w:szCs w:val="24"/>
        </w:rPr>
        <w:t>plastic</w:t>
      </w:r>
      <w:r w:rsidRPr="005E3229">
        <w:rPr>
          <w:rFonts w:eastAsia="Calibri" w:cstheme="minorHAnsi"/>
          <w:b/>
          <w:bCs/>
          <w:i/>
          <w:iCs/>
          <w:sz w:val="24"/>
          <w:szCs w:val="24"/>
        </w:rPr>
        <w:t xml:space="preserve"> drinks bottles</w:t>
      </w:r>
      <w:r w:rsidRPr="005E3229">
        <w:rPr>
          <w:rFonts w:eastAsia="Calibri" w:cstheme="minorHAnsi"/>
          <w:sz w:val="24"/>
          <w:szCs w:val="24"/>
        </w:rPr>
        <w:t xml:space="preserve"> by 2025, for example through deposit refund schemes;</w:t>
      </w:r>
    </w:p>
    <w:p w14:paraId="4A263B8A" w14:textId="77777777" w:rsidR="6FBB4E55" w:rsidRPr="005E3229" w:rsidRDefault="009E3A21" w:rsidP="6FBB4E55">
      <w:pPr>
        <w:pStyle w:val="ListParagraph"/>
        <w:numPr>
          <w:ilvl w:val="0"/>
          <w:numId w:val="5"/>
        </w:numPr>
        <w:rPr>
          <w:rFonts w:cstheme="minorHAnsi"/>
          <w:b/>
          <w:bCs/>
          <w:sz w:val="24"/>
          <w:szCs w:val="24"/>
        </w:rPr>
      </w:pPr>
      <w:r w:rsidRPr="005E3229">
        <w:rPr>
          <w:rFonts w:eastAsia="Calibri" w:cstheme="minorHAnsi"/>
          <w:b/>
          <w:bCs/>
          <w:sz w:val="24"/>
          <w:szCs w:val="24"/>
        </w:rPr>
        <w:t>Labelling Requirements:</w:t>
      </w:r>
      <w:r w:rsidRPr="005E3229">
        <w:rPr>
          <w:rFonts w:eastAsia="Calibri" w:cstheme="minorHAnsi"/>
          <w:sz w:val="24"/>
          <w:szCs w:val="24"/>
        </w:rPr>
        <w:t xml:space="preserve"> Certain products will require a clear and standardised labelling which indicates how waste should be disposed, the negative environmental impact of the product, and the presence of plastics in the products. This will apply to </w:t>
      </w:r>
      <w:r w:rsidRPr="005E3229">
        <w:rPr>
          <w:rFonts w:eastAsia="Calibri" w:cstheme="minorHAnsi"/>
          <w:b/>
          <w:bCs/>
          <w:i/>
          <w:iCs/>
          <w:sz w:val="24"/>
          <w:szCs w:val="24"/>
        </w:rPr>
        <w:t>sanitary towels, wet wipes and balloons</w:t>
      </w:r>
      <w:r w:rsidRPr="005E3229">
        <w:rPr>
          <w:rFonts w:eastAsia="Calibri" w:cstheme="minorHAnsi"/>
          <w:sz w:val="24"/>
          <w:szCs w:val="24"/>
        </w:rPr>
        <w:t>;</w:t>
      </w:r>
    </w:p>
    <w:p w14:paraId="37C6EAE9" w14:textId="77777777" w:rsidR="6FBB4E55" w:rsidRPr="005E3229" w:rsidRDefault="009E3A21" w:rsidP="6FBB4E55">
      <w:pPr>
        <w:pStyle w:val="ListParagraph"/>
        <w:numPr>
          <w:ilvl w:val="0"/>
          <w:numId w:val="5"/>
        </w:numPr>
        <w:rPr>
          <w:rFonts w:cstheme="minorHAnsi"/>
          <w:b/>
          <w:bCs/>
          <w:sz w:val="24"/>
          <w:szCs w:val="24"/>
        </w:rPr>
      </w:pPr>
      <w:r w:rsidRPr="005E3229">
        <w:rPr>
          <w:rFonts w:eastAsia="Calibri" w:cstheme="minorHAnsi"/>
          <w:b/>
          <w:bCs/>
          <w:sz w:val="24"/>
          <w:szCs w:val="24"/>
        </w:rPr>
        <w:t>Awareness-raising measures:</w:t>
      </w:r>
      <w:r w:rsidRPr="005E3229">
        <w:rPr>
          <w:rFonts w:eastAsia="Calibri" w:cstheme="minorHAnsi"/>
          <w:sz w:val="24"/>
          <w:szCs w:val="24"/>
        </w:rPr>
        <w:t xml:space="preserve"> Member States will be obliged to raise consumers' awareness about the negative impact of littering of single-use plastics and fishing gear as well as about the available re-use systems and waste management options for all these products.</w:t>
      </w:r>
    </w:p>
    <w:p w14:paraId="652EB4F3" w14:textId="77777777" w:rsidR="6FBB4E55" w:rsidRPr="005E3229" w:rsidRDefault="009E3A21">
      <w:pPr>
        <w:rPr>
          <w:rFonts w:cstheme="minorHAnsi"/>
          <w:sz w:val="24"/>
          <w:szCs w:val="24"/>
        </w:rPr>
      </w:pPr>
      <w:r w:rsidRPr="005E3229">
        <w:rPr>
          <w:rFonts w:eastAsia="Calibri" w:cstheme="minorHAnsi"/>
          <w:sz w:val="24"/>
          <w:szCs w:val="24"/>
        </w:rPr>
        <w:t xml:space="preserve">For </w:t>
      </w:r>
      <w:r w:rsidRPr="005E3229">
        <w:rPr>
          <w:rFonts w:eastAsia="Calibri" w:cstheme="minorHAnsi"/>
          <w:b/>
          <w:bCs/>
          <w:sz w:val="24"/>
          <w:szCs w:val="24"/>
        </w:rPr>
        <w:t>fishing gear</w:t>
      </w:r>
      <w:r w:rsidRPr="005E3229">
        <w:rPr>
          <w:rFonts w:eastAsia="Calibri" w:cstheme="minorHAnsi"/>
          <w:sz w:val="24"/>
          <w:szCs w:val="24"/>
        </w:rPr>
        <w:t xml:space="preserve">, which accounts for 27% of all beach litter, the Commission aims to complete the existing policy framework with producer responsibility schemes for fishing gear containing plastic. Producers of plastic fishing gear will be required to cover the costs of waste collection from port reception facilities and its transport and treatment. They will </w:t>
      </w:r>
      <w:r w:rsidRPr="005E3229">
        <w:rPr>
          <w:rFonts w:eastAsia="Calibri" w:cstheme="minorHAnsi"/>
          <w:sz w:val="24"/>
          <w:szCs w:val="24"/>
        </w:rPr>
        <w:lastRenderedPageBreak/>
        <w:t xml:space="preserve">also cover the costs of awareness-raising measures. Details on the new rules for fishing gear are available </w:t>
      </w:r>
      <w:hyperlink r:id="rId10" w:history="1">
        <w:r w:rsidRPr="005E3229">
          <w:rPr>
            <w:rStyle w:val="Hyperlink"/>
            <w:rFonts w:eastAsia="Calibri" w:cstheme="minorHAnsi"/>
            <w:sz w:val="24"/>
            <w:szCs w:val="24"/>
          </w:rPr>
          <w:t>here</w:t>
        </w:r>
      </w:hyperlink>
      <w:r w:rsidRPr="005E3229">
        <w:rPr>
          <w:rFonts w:eastAsia="Calibri" w:cstheme="minorHAnsi"/>
          <w:sz w:val="24"/>
          <w:szCs w:val="24"/>
        </w:rPr>
        <w:t>.</w:t>
      </w:r>
    </w:p>
    <w:p w14:paraId="4BE0B2FB" w14:textId="77777777" w:rsidR="6FBB4E55" w:rsidRPr="005E3229" w:rsidRDefault="009E3A21">
      <w:pPr>
        <w:rPr>
          <w:rFonts w:cstheme="minorHAnsi"/>
          <w:sz w:val="24"/>
          <w:szCs w:val="24"/>
        </w:rPr>
      </w:pPr>
      <w:r w:rsidRPr="005E3229">
        <w:rPr>
          <w:rFonts w:eastAsia="Calibri" w:cstheme="minorHAnsi"/>
          <w:b/>
          <w:bCs/>
          <w:sz w:val="24"/>
          <w:szCs w:val="24"/>
        </w:rPr>
        <w:t>Next Steps</w:t>
      </w:r>
    </w:p>
    <w:p w14:paraId="063F25D2" w14:textId="77777777" w:rsidR="6FBB4E55" w:rsidRPr="005E3229" w:rsidRDefault="009E3A21">
      <w:pPr>
        <w:rPr>
          <w:rFonts w:cstheme="minorHAnsi"/>
          <w:sz w:val="24"/>
          <w:szCs w:val="24"/>
        </w:rPr>
      </w:pPr>
      <w:r w:rsidRPr="005E3229">
        <w:rPr>
          <w:rFonts w:eastAsia="Calibri" w:cstheme="minorHAnsi"/>
          <w:sz w:val="24"/>
          <w:szCs w:val="24"/>
        </w:rPr>
        <w:t>The Commission's proposals will now go to the European Parliament and Council for adoption. The Commission urges the other institutions to treat this as a priority file, and to deliver tangible results for Europeans before the elections in May 2019.</w:t>
      </w:r>
    </w:p>
    <w:p w14:paraId="3F9AAC93" w14:textId="77777777" w:rsidR="6FBB4E55" w:rsidRPr="005E3229" w:rsidRDefault="009E3A21">
      <w:pPr>
        <w:rPr>
          <w:rFonts w:cstheme="minorHAnsi"/>
          <w:sz w:val="24"/>
          <w:szCs w:val="24"/>
        </w:rPr>
      </w:pPr>
      <w:r w:rsidRPr="005E3229">
        <w:rPr>
          <w:rFonts w:eastAsia="Calibri" w:cstheme="minorHAnsi"/>
          <w:sz w:val="24"/>
          <w:szCs w:val="24"/>
        </w:rPr>
        <w:t>To mark the World Environment Day on 5 June, the Commission will also launch an EU-wide awareness-raising campaign to put the spotlight on consumer choice and highlight individual people's role in combatting plastic pollution and marine litter.</w:t>
      </w:r>
    </w:p>
    <w:p w14:paraId="2BDB6197" w14:textId="77777777" w:rsidR="6FBB4E55" w:rsidRPr="005E3229" w:rsidRDefault="009E3A21">
      <w:pPr>
        <w:rPr>
          <w:rFonts w:cstheme="minorHAnsi"/>
          <w:sz w:val="24"/>
          <w:szCs w:val="24"/>
        </w:rPr>
      </w:pPr>
      <w:r w:rsidRPr="005E3229">
        <w:rPr>
          <w:rFonts w:eastAsia="Calibri" w:cstheme="minorHAnsi"/>
          <w:sz w:val="24"/>
          <w:szCs w:val="24"/>
        </w:rPr>
        <w:t>Of course, tackling EU-produced marine litter is only one part of the world-wide picture. But by taking the lead, the European Union will be in a strong position to drive change at the global level – through the G7 and G20 and through the implementation of the UN Sustainable Development Goals.</w:t>
      </w:r>
    </w:p>
    <w:p w14:paraId="1A3B9DB2" w14:textId="77777777" w:rsidR="6FBB4E55" w:rsidRPr="005E3229" w:rsidRDefault="009E3A21">
      <w:pPr>
        <w:rPr>
          <w:rFonts w:cstheme="minorHAnsi"/>
          <w:sz w:val="24"/>
          <w:szCs w:val="24"/>
        </w:rPr>
      </w:pPr>
      <w:r w:rsidRPr="005E3229">
        <w:rPr>
          <w:rFonts w:eastAsia="Calibri" w:cstheme="minorHAnsi"/>
          <w:b/>
          <w:bCs/>
          <w:sz w:val="24"/>
          <w:szCs w:val="24"/>
        </w:rPr>
        <w:t>Background</w:t>
      </w:r>
    </w:p>
    <w:p w14:paraId="7C1D8635" w14:textId="77777777" w:rsidR="6FBB4E55" w:rsidRPr="005E3229" w:rsidRDefault="009E3A21">
      <w:pPr>
        <w:rPr>
          <w:rFonts w:cstheme="minorHAnsi"/>
          <w:sz w:val="24"/>
          <w:szCs w:val="24"/>
        </w:rPr>
      </w:pPr>
      <w:r w:rsidRPr="005E3229">
        <w:rPr>
          <w:rFonts w:eastAsia="Calibri" w:cstheme="minorHAnsi"/>
          <w:sz w:val="24"/>
          <w:szCs w:val="24"/>
        </w:rPr>
        <w:t xml:space="preserve">Today's initiative delivers on the commitment made in the </w:t>
      </w:r>
      <w:hyperlink r:id="rId11" w:history="1">
        <w:r w:rsidRPr="005E3229">
          <w:rPr>
            <w:rStyle w:val="Hyperlink"/>
            <w:rFonts w:eastAsia="Calibri" w:cstheme="minorHAnsi"/>
            <w:sz w:val="24"/>
            <w:szCs w:val="24"/>
          </w:rPr>
          <w:t>European Plastics Strategy</w:t>
        </w:r>
      </w:hyperlink>
      <w:r w:rsidRPr="005E3229">
        <w:rPr>
          <w:rFonts w:eastAsia="Calibri" w:cstheme="minorHAnsi"/>
          <w:sz w:val="24"/>
          <w:szCs w:val="24"/>
        </w:rPr>
        <w:t xml:space="preserve"> to tackle wasteful and damaging plastic litter through legislative action, which was welcomed by the European Parliament and Council and by citizens and stakeholders. The measures proposed will contribute to Europe's transition towards a Circular Economy, and to reaching the UN Sustainable Development Goals and the EU's climate commitments and industrial policy objectives.</w:t>
      </w:r>
    </w:p>
    <w:p w14:paraId="13B2A993" w14:textId="77777777" w:rsidR="6FBB4E55" w:rsidRPr="005E3229" w:rsidRDefault="009E3A21">
      <w:pPr>
        <w:rPr>
          <w:rFonts w:cstheme="minorHAnsi"/>
          <w:sz w:val="24"/>
          <w:szCs w:val="24"/>
        </w:rPr>
      </w:pPr>
      <w:r w:rsidRPr="005E3229">
        <w:rPr>
          <w:rFonts w:eastAsia="Calibri" w:cstheme="minorHAnsi"/>
          <w:sz w:val="24"/>
          <w:szCs w:val="24"/>
        </w:rPr>
        <w:t>Today's Directive builds on existing rules such as the Marine Strategy Framework Directive, and Waste Directives, and complements other measures taken against marine pollution, such as under the Port Reception Facilities Directive, and proposed restrictions on microplastics and oxo-degradable plastics. It follows a similar approach to the successful 2015 Plastic Bags Directive, which was positively received and brought about a rapid shift in consumer behaviour.</w:t>
      </w:r>
    </w:p>
    <w:p w14:paraId="48202BDE" w14:textId="77777777" w:rsidR="6FBB4E55" w:rsidRPr="005E3229" w:rsidRDefault="009E3A21">
      <w:pPr>
        <w:rPr>
          <w:rFonts w:cstheme="minorHAnsi"/>
          <w:sz w:val="24"/>
          <w:szCs w:val="24"/>
        </w:rPr>
      </w:pPr>
      <w:r w:rsidRPr="005E3229">
        <w:rPr>
          <w:rFonts w:eastAsia="Calibri" w:cstheme="minorHAnsi"/>
          <w:sz w:val="24"/>
          <w:szCs w:val="24"/>
        </w:rPr>
        <w:t>The proposed Directive will bring both environmental and economic benefits. The new measures will for example:</w:t>
      </w:r>
    </w:p>
    <w:p w14:paraId="153FB7B9" w14:textId="77777777" w:rsidR="6FBB4E55" w:rsidRPr="005E3229" w:rsidRDefault="009E3A21" w:rsidP="6FBB4E55">
      <w:pPr>
        <w:pStyle w:val="ListParagraph"/>
        <w:numPr>
          <w:ilvl w:val="0"/>
          <w:numId w:val="5"/>
        </w:numPr>
        <w:rPr>
          <w:rFonts w:cstheme="minorHAnsi"/>
          <w:sz w:val="24"/>
          <w:szCs w:val="24"/>
        </w:rPr>
      </w:pPr>
      <w:r w:rsidRPr="005E3229">
        <w:rPr>
          <w:rFonts w:eastAsia="Calibri" w:cstheme="minorHAnsi"/>
          <w:sz w:val="24"/>
          <w:szCs w:val="24"/>
        </w:rPr>
        <w:t>avoid the emission of 3.4 million tonnes of CO</w:t>
      </w:r>
      <w:r w:rsidRPr="005E3229">
        <w:rPr>
          <w:rFonts w:eastAsia="Calibri" w:cstheme="minorHAnsi"/>
          <w:sz w:val="24"/>
          <w:szCs w:val="24"/>
          <w:vertAlign w:val="subscript"/>
        </w:rPr>
        <w:t>2</w:t>
      </w:r>
      <w:r w:rsidRPr="005E3229">
        <w:rPr>
          <w:rFonts w:eastAsia="Calibri" w:cstheme="minorHAnsi"/>
          <w:sz w:val="24"/>
          <w:szCs w:val="24"/>
        </w:rPr>
        <w:t xml:space="preserve"> equivalent;</w:t>
      </w:r>
    </w:p>
    <w:p w14:paraId="4877E00A" w14:textId="77777777" w:rsidR="6FBB4E55" w:rsidRPr="005E3229" w:rsidRDefault="009E3A21" w:rsidP="6FBB4E55">
      <w:pPr>
        <w:pStyle w:val="ListParagraph"/>
        <w:numPr>
          <w:ilvl w:val="0"/>
          <w:numId w:val="5"/>
        </w:numPr>
        <w:rPr>
          <w:rFonts w:cstheme="minorHAnsi"/>
          <w:sz w:val="24"/>
          <w:szCs w:val="24"/>
        </w:rPr>
      </w:pPr>
      <w:r w:rsidRPr="005E3229">
        <w:rPr>
          <w:rFonts w:eastAsia="Calibri" w:cstheme="minorHAnsi"/>
          <w:sz w:val="24"/>
          <w:szCs w:val="24"/>
        </w:rPr>
        <w:t>avoid environmental damages which would cost the equivalent of €22 billion by 2030;</w:t>
      </w:r>
    </w:p>
    <w:p w14:paraId="39DAC370" w14:textId="77777777" w:rsidR="6FBB4E55" w:rsidRPr="005E3229" w:rsidRDefault="009E3A21" w:rsidP="6FBB4E55">
      <w:pPr>
        <w:pStyle w:val="ListParagraph"/>
        <w:numPr>
          <w:ilvl w:val="0"/>
          <w:numId w:val="5"/>
        </w:numPr>
        <w:rPr>
          <w:rFonts w:cstheme="minorHAnsi"/>
          <w:sz w:val="24"/>
          <w:szCs w:val="24"/>
        </w:rPr>
      </w:pPr>
      <w:r w:rsidRPr="005E3229">
        <w:rPr>
          <w:rFonts w:eastAsia="Calibri" w:cstheme="minorHAnsi"/>
          <w:sz w:val="24"/>
          <w:szCs w:val="24"/>
        </w:rPr>
        <w:t>save consumers a projected €6.5 billion.</w:t>
      </w:r>
    </w:p>
    <w:p w14:paraId="1888776E" w14:textId="77777777" w:rsidR="6FBB4E55" w:rsidRPr="005E3229" w:rsidRDefault="009E3A21">
      <w:pPr>
        <w:rPr>
          <w:rFonts w:cstheme="minorHAnsi"/>
          <w:sz w:val="24"/>
          <w:szCs w:val="24"/>
        </w:rPr>
      </w:pPr>
      <w:r w:rsidRPr="005E3229">
        <w:rPr>
          <w:rFonts w:eastAsia="Calibri" w:cstheme="minorHAnsi"/>
          <w:sz w:val="24"/>
          <w:szCs w:val="24"/>
        </w:rPr>
        <w:t>Along with the new EU waste rules and targets adopted this month, the new rules will provide the clarity, legal certainty and economies of scale that EU companies need to take the lead in new markets for innovative multi-use alternatives, new materials and better designed products.</w:t>
      </w:r>
    </w:p>
    <w:p w14:paraId="465A8556" w14:textId="77777777" w:rsidR="6FBB4E55" w:rsidRPr="005E3229" w:rsidRDefault="009E3A21">
      <w:pPr>
        <w:rPr>
          <w:rFonts w:cstheme="minorHAnsi"/>
          <w:sz w:val="24"/>
          <w:szCs w:val="24"/>
        </w:rPr>
      </w:pPr>
      <w:r w:rsidRPr="005E3229">
        <w:rPr>
          <w:rFonts w:eastAsia="Calibri" w:cstheme="minorHAnsi"/>
          <w:sz w:val="24"/>
          <w:szCs w:val="24"/>
        </w:rPr>
        <w:t xml:space="preserve">In line with Better Regulation requirements, stakeholder consultations and an open public consultation and thorough impact assessments were carried out in preparation of today's </w:t>
      </w:r>
      <w:r w:rsidRPr="005E3229">
        <w:rPr>
          <w:rFonts w:eastAsia="Calibri" w:cstheme="minorHAnsi"/>
          <w:sz w:val="24"/>
          <w:szCs w:val="24"/>
        </w:rPr>
        <w:lastRenderedPageBreak/>
        <w:t>proposal. In the public consultation between December 2017 and February 2018, 95% of respondents agreed that action to tackle single use plastics is both necessary and urgent, and 79% believed that these measures should be taken at EU level in order to be effective. 70% of manufacturers and 80% of brands also replied that action is necessary and urgent.72 % have cut down on their use of plastic bags and 38 % of them over the last year.</w:t>
      </w:r>
    </w:p>
    <w:p w14:paraId="19BA0DEF" w14:textId="77777777" w:rsidR="6FBB4E55" w:rsidRPr="005E3229" w:rsidRDefault="009E3A21">
      <w:pPr>
        <w:rPr>
          <w:rFonts w:cstheme="minorHAnsi"/>
          <w:sz w:val="24"/>
          <w:szCs w:val="24"/>
        </w:rPr>
      </w:pPr>
      <w:r w:rsidRPr="005E3229">
        <w:rPr>
          <w:rFonts w:eastAsia="Calibri" w:cstheme="minorHAnsi"/>
          <w:b/>
          <w:bCs/>
          <w:sz w:val="24"/>
          <w:szCs w:val="24"/>
        </w:rPr>
        <w:t>For More Information</w:t>
      </w:r>
    </w:p>
    <w:p w14:paraId="11B54D90" w14:textId="77777777" w:rsidR="6FBB4E55" w:rsidRPr="005E3229" w:rsidRDefault="00A23F1F">
      <w:pPr>
        <w:rPr>
          <w:rFonts w:cstheme="minorHAnsi"/>
          <w:sz w:val="24"/>
          <w:szCs w:val="24"/>
        </w:rPr>
      </w:pPr>
      <w:hyperlink r:id="rId12" w:history="1">
        <w:r w:rsidR="009E3A21" w:rsidRPr="005E3229">
          <w:rPr>
            <w:rStyle w:val="Hyperlink"/>
            <w:rFonts w:eastAsia="Calibri" w:cstheme="minorHAnsi"/>
            <w:sz w:val="24"/>
            <w:szCs w:val="24"/>
          </w:rPr>
          <w:t>Questions and Answers: New EU rules on single-use plastics</w:t>
        </w:r>
      </w:hyperlink>
    </w:p>
    <w:p w14:paraId="736D4894" w14:textId="77777777" w:rsidR="6FBB4E55" w:rsidRPr="005E3229" w:rsidRDefault="00A23F1F">
      <w:pPr>
        <w:rPr>
          <w:rFonts w:cstheme="minorHAnsi"/>
          <w:sz w:val="24"/>
          <w:szCs w:val="24"/>
        </w:rPr>
      </w:pPr>
      <w:hyperlink r:id="rId13" w:history="1">
        <w:r w:rsidR="009E3A21" w:rsidRPr="005E3229">
          <w:rPr>
            <w:rStyle w:val="Hyperlink"/>
            <w:rFonts w:eastAsia="Calibri" w:cstheme="minorHAnsi"/>
            <w:sz w:val="24"/>
            <w:szCs w:val="24"/>
          </w:rPr>
          <w:t>Factsheet</w:t>
        </w:r>
      </w:hyperlink>
    </w:p>
    <w:p w14:paraId="4286499B" w14:textId="77777777" w:rsidR="6FBB4E55" w:rsidRPr="005E3229" w:rsidRDefault="00A23F1F">
      <w:pPr>
        <w:rPr>
          <w:rFonts w:cstheme="minorHAnsi"/>
          <w:sz w:val="24"/>
          <w:szCs w:val="24"/>
        </w:rPr>
      </w:pPr>
      <w:hyperlink r:id="rId14" w:history="1">
        <w:r w:rsidR="009E3A21" w:rsidRPr="005E3229">
          <w:rPr>
            <w:rStyle w:val="Hyperlink"/>
            <w:rFonts w:eastAsia="Calibri" w:cstheme="minorHAnsi"/>
            <w:sz w:val="24"/>
            <w:szCs w:val="24"/>
          </w:rPr>
          <w:t>Proposal for a Directive on the reduction of the impact of certain plastic products on the environment</w:t>
        </w:r>
      </w:hyperlink>
      <w:r w:rsidR="009E3A21" w:rsidRPr="005E3229">
        <w:rPr>
          <w:rFonts w:eastAsia="Calibri" w:cstheme="minorHAnsi"/>
          <w:sz w:val="24"/>
          <w:szCs w:val="24"/>
        </w:rPr>
        <w:t xml:space="preserve"> &amp; </w:t>
      </w:r>
      <w:hyperlink r:id="rId15" w:history="1">
        <w:r w:rsidR="009E3A21" w:rsidRPr="005E3229">
          <w:rPr>
            <w:rStyle w:val="Hyperlink"/>
            <w:rFonts w:eastAsia="Calibri" w:cstheme="minorHAnsi"/>
            <w:sz w:val="24"/>
            <w:szCs w:val="24"/>
          </w:rPr>
          <w:t>Annex</w:t>
        </w:r>
      </w:hyperlink>
    </w:p>
    <w:p w14:paraId="34C29241" w14:textId="77777777" w:rsidR="6FBB4E55" w:rsidRPr="005E3229" w:rsidRDefault="00A23F1F">
      <w:pPr>
        <w:rPr>
          <w:rFonts w:cstheme="minorHAnsi"/>
          <w:sz w:val="24"/>
          <w:szCs w:val="24"/>
        </w:rPr>
      </w:pPr>
      <w:hyperlink r:id="rId16" w:history="1">
        <w:r w:rsidR="009E3A21" w:rsidRPr="005E3229">
          <w:rPr>
            <w:rStyle w:val="Hyperlink"/>
            <w:rFonts w:eastAsia="Calibri" w:cstheme="minorHAnsi"/>
            <w:sz w:val="24"/>
            <w:szCs w:val="24"/>
          </w:rPr>
          <w:t>Impact assessment</w:t>
        </w:r>
      </w:hyperlink>
      <w:r w:rsidR="009E3A21" w:rsidRPr="005E3229">
        <w:rPr>
          <w:rFonts w:eastAsia="Calibri" w:cstheme="minorHAnsi"/>
          <w:sz w:val="24"/>
          <w:szCs w:val="24"/>
        </w:rPr>
        <w:t xml:space="preserve"> &amp; </w:t>
      </w:r>
      <w:hyperlink r:id="rId17" w:history="1">
        <w:r w:rsidR="009E3A21" w:rsidRPr="005E3229">
          <w:rPr>
            <w:rStyle w:val="Hyperlink"/>
            <w:rFonts w:eastAsia="Calibri" w:cstheme="minorHAnsi"/>
            <w:sz w:val="24"/>
            <w:szCs w:val="24"/>
          </w:rPr>
          <w:t>Summary</w:t>
        </w:r>
      </w:hyperlink>
    </w:p>
    <w:p w14:paraId="2771A460" w14:textId="77777777" w:rsidR="6FBB4E55" w:rsidRPr="005E3229" w:rsidRDefault="009E3A21">
      <w:pPr>
        <w:rPr>
          <w:rFonts w:cstheme="minorHAnsi"/>
          <w:sz w:val="24"/>
          <w:szCs w:val="24"/>
        </w:rPr>
      </w:pPr>
      <w:r w:rsidRPr="005E3229">
        <w:rPr>
          <w:rFonts w:eastAsia="Calibri" w:cstheme="minorHAnsi"/>
          <w:sz w:val="24"/>
          <w:szCs w:val="24"/>
        </w:rPr>
        <w:t xml:space="preserve">IP/18/3927 </w:t>
      </w:r>
    </w:p>
    <w:p w14:paraId="4DBBCBC5" w14:textId="77777777" w:rsidR="6FBB4E55" w:rsidRPr="005E3229" w:rsidRDefault="009E3A21" w:rsidP="6FBB4E55">
      <w:pPr>
        <w:rPr>
          <w:rFonts w:cstheme="minorHAnsi"/>
          <w:sz w:val="24"/>
          <w:szCs w:val="24"/>
        </w:rPr>
      </w:pPr>
      <w:r w:rsidRPr="005E3229">
        <w:rPr>
          <w:rFonts w:eastAsia="Calibri" w:cstheme="minorHAnsi"/>
          <w:sz w:val="24"/>
          <w:szCs w:val="24"/>
        </w:rPr>
        <w:t>http://europa.eu/rapid/press-release_IP-18-3927_en.htm</w:t>
      </w:r>
    </w:p>
    <w:p w14:paraId="388516B0" w14:textId="77777777" w:rsidR="6FBB4E55" w:rsidRPr="005E3229" w:rsidRDefault="00A23F1F" w:rsidP="6FBB4E55">
      <w:pPr>
        <w:rPr>
          <w:rFonts w:cstheme="minorHAnsi"/>
          <w:sz w:val="24"/>
          <w:szCs w:val="24"/>
        </w:rPr>
      </w:pPr>
    </w:p>
    <w:p w14:paraId="64C43AC6" w14:textId="77777777" w:rsidR="6FBB4E55" w:rsidRPr="005E3229" w:rsidRDefault="00A23F1F" w:rsidP="6FBB4E55">
      <w:pPr>
        <w:rPr>
          <w:rFonts w:cstheme="minorHAnsi"/>
          <w:sz w:val="24"/>
          <w:szCs w:val="24"/>
        </w:rPr>
      </w:pPr>
    </w:p>
    <w:p w14:paraId="570F99CA" w14:textId="77777777" w:rsidR="6FBB4E55" w:rsidRPr="005E3229" w:rsidRDefault="00A23F1F" w:rsidP="6FBB4E55">
      <w:pPr>
        <w:rPr>
          <w:rFonts w:cstheme="minorHAnsi"/>
          <w:sz w:val="24"/>
          <w:szCs w:val="24"/>
        </w:rPr>
      </w:pPr>
    </w:p>
    <w:p w14:paraId="0C8BCEC0" w14:textId="77777777" w:rsidR="005E3229" w:rsidRPr="005E3229" w:rsidRDefault="005E3229" w:rsidP="6FBB4E55">
      <w:pPr>
        <w:rPr>
          <w:rFonts w:cstheme="minorHAnsi"/>
          <w:sz w:val="24"/>
          <w:szCs w:val="24"/>
        </w:rPr>
      </w:pPr>
    </w:p>
    <w:p w14:paraId="6A875298" w14:textId="77777777" w:rsidR="005E3229" w:rsidRPr="005E3229" w:rsidRDefault="005E3229" w:rsidP="6FBB4E55">
      <w:pPr>
        <w:rPr>
          <w:rFonts w:cstheme="minorHAnsi"/>
          <w:sz w:val="24"/>
          <w:szCs w:val="24"/>
        </w:rPr>
      </w:pPr>
    </w:p>
    <w:p w14:paraId="64788FEC" w14:textId="77777777" w:rsidR="005E3229" w:rsidRDefault="005E3229" w:rsidP="6FBB4E55">
      <w:pPr>
        <w:rPr>
          <w:rFonts w:cstheme="minorHAnsi"/>
          <w:sz w:val="24"/>
          <w:szCs w:val="24"/>
        </w:rPr>
      </w:pPr>
    </w:p>
    <w:p w14:paraId="0036307F" w14:textId="77777777" w:rsidR="009E3A21" w:rsidRDefault="009E3A21" w:rsidP="6FBB4E55">
      <w:pPr>
        <w:rPr>
          <w:rFonts w:cstheme="minorHAnsi"/>
          <w:sz w:val="24"/>
          <w:szCs w:val="24"/>
        </w:rPr>
      </w:pPr>
    </w:p>
    <w:p w14:paraId="39EF30DC" w14:textId="77777777" w:rsidR="009E3A21" w:rsidRDefault="009E3A21" w:rsidP="6FBB4E55">
      <w:pPr>
        <w:rPr>
          <w:rFonts w:cstheme="minorHAnsi"/>
          <w:sz w:val="24"/>
          <w:szCs w:val="24"/>
        </w:rPr>
      </w:pPr>
    </w:p>
    <w:p w14:paraId="28322EA8" w14:textId="77777777" w:rsidR="009E3A21" w:rsidRDefault="009E3A21" w:rsidP="6FBB4E55">
      <w:pPr>
        <w:rPr>
          <w:rFonts w:cstheme="minorHAnsi"/>
          <w:sz w:val="24"/>
          <w:szCs w:val="24"/>
        </w:rPr>
      </w:pPr>
    </w:p>
    <w:p w14:paraId="2834B6E1" w14:textId="77777777" w:rsidR="009E3A21" w:rsidRDefault="009E3A21" w:rsidP="6FBB4E55">
      <w:pPr>
        <w:rPr>
          <w:rFonts w:cstheme="minorHAnsi"/>
          <w:sz w:val="24"/>
          <w:szCs w:val="24"/>
        </w:rPr>
      </w:pPr>
    </w:p>
    <w:p w14:paraId="09589309" w14:textId="77777777" w:rsidR="009E3A21" w:rsidRDefault="009E3A21" w:rsidP="6FBB4E55">
      <w:pPr>
        <w:rPr>
          <w:rFonts w:cstheme="minorHAnsi"/>
          <w:sz w:val="24"/>
          <w:szCs w:val="24"/>
        </w:rPr>
      </w:pPr>
    </w:p>
    <w:p w14:paraId="260D63B6" w14:textId="77777777" w:rsidR="009E3A21" w:rsidRDefault="009E3A21" w:rsidP="6FBB4E55">
      <w:pPr>
        <w:rPr>
          <w:rFonts w:cstheme="minorHAnsi"/>
          <w:sz w:val="24"/>
          <w:szCs w:val="24"/>
        </w:rPr>
      </w:pPr>
    </w:p>
    <w:p w14:paraId="6AB713BB" w14:textId="77777777" w:rsidR="009E3A21" w:rsidRDefault="009E3A21" w:rsidP="6FBB4E55">
      <w:pPr>
        <w:rPr>
          <w:rFonts w:cstheme="minorHAnsi"/>
          <w:sz w:val="24"/>
          <w:szCs w:val="24"/>
        </w:rPr>
      </w:pPr>
    </w:p>
    <w:p w14:paraId="0C7CEC3D" w14:textId="77777777" w:rsidR="009E3A21" w:rsidRDefault="009E3A21" w:rsidP="6FBB4E55">
      <w:pPr>
        <w:rPr>
          <w:rFonts w:cstheme="minorHAnsi"/>
          <w:sz w:val="24"/>
          <w:szCs w:val="24"/>
        </w:rPr>
      </w:pPr>
    </w:p>
    <w:p w14:paraId="2F7FAAF1" w14:textId="77777777" w:rsidR="009E3A21" w:rsidRDefault="009E3A21" w:rsidP="6FBB4E55">
      <w:pPr>
        <w:rPr>
          <w:rFonts w:cstheme="minorHAnsi"/>
          <w:sz w:val="24"/>
          <w:szCs w:val="24"/>
        </w:rPr>
      </w:pPr>
    </w:p>
    <w:p w14:paraId="4FCD9DAA" w14:textId="77777777" w:rsidR="009E3A21" w:rsidRDefault="009E3A21" w:rsidP="6FBB4E55">
      <w:pPr>
        <w:rPr>
          <w:rFonts w:cstheme="minorHAnsi"/>
          <w:sz w:val="24"/>
          <w:szCs w:val="24"/>
        </w:rPr>
      </w:pPr>
    </w:p>
    <w:p w14:paraId="1E2672DA" w14:textId="77777777" w:rsidR="009E3A21" w:rsidRDefault="009E3A21" w:rsidP="6FBB4E55">
      <w:pPr>
        <w:rPr>
          <w:rFonts w:cstheme="minorHAnsi"/>
          <w:sz w:val="24"/>
          <w:szCs w:val="24"/>
        </w:rPr>
      </w:pPr>
    </w:p>
    <w:p w14:paraId="4410E4D8" w14:textId="77777777" w:rsidR="009E3A21" w:rsidRDefault="009E3A21" w:rsidP="6FBB4E55">
      <w:pPr>
        <w:rPr>
          <w:rFonts w:cstheme="minorHAnsi"/>
          <w:sz w:val="24"/>
          <w:szCs w:val="24"/>
        </w:rPr>
      </w:pPr>
    </w:p>
    <w:p w14:paraId="57280F87" w14:textId="77777777" w:rsidR="009E3A21" w:rsidRDefault="009E3A21" w:rsidP="6FBB4E55">
      <w:pPr>
        <w:rPr>
          <w:rFonts w:cstheme="minorHAnsi"/>
          <w:sz w:val="24"/>
          <w:szCs w:val="24"/>
        </w:rPr>
      </w:pPr>
    </w:p>
    <w:p w14:paraId="36E89ED0" w14:textId="77777777" w:rsidR="009E3A21" w:rsidRDefault="009E3A21" w:rsidP="6FBB4E55">
      <w:pPr>
        <w:rPr>
          <w:rFonts w:cstheme="minorHAnsi"/>
          <w:sz w:val="24"/>
          <w:szCs w:val="24"/>
        </w:rPr>
      </w:pPr>
    </w:p>
    <w:p w14:paraId="15215334" w14:textId="77777777" w:rsidR="009E3A21" w:rsidRDefault="009E3A21" w:rsidP="6FBB4E55">
      <w:pPr>
        <w:rPr>
          <w:rFonts w:cstheme="minorHAnsi"/>
          <w:sz w:val="24"/>
          <w:szCs w:val="24"/>
        </w:rPr>
      </w:pPr>
    </w:p>
    <w:p w14:paraId="3A81A9DD" w14:textId="77777777" w:rsidR="009E3A21" w:rsidRDefault="009E3A21" w:rsidP="6FBB4E55">
      <w:pPr>
        <w:rPr>
          <w:rFonts w:cstheme="minorHAnsi"/>
          <w:sz w:val="24"/>
          <w:szCs w:val="24"/>
        </w:rPr>
      </w:pPr>
    </w:p>
    <w:p w14:paraId="1B5E5110" w14:textId="77777777" w:rsidR="009E3A21" w:rsidRPr="005E3229" w:rsidRDefault="009E3A21" w:rsidP="6FBB4E55">
      <w:pPr>
        <w:rPr>
          <w:rFonts w:cstheme="minorHAnsi"/>
          <w:sz w:val="24"/>
          <w:szCs w:val="24"/>
        </w:rPr>
      </w:pPr>
    </w:p>
    <w:p w14:paraId="0C589B1F" w14:textId="77777777" w:rsidR="005E3229" w:rsidRPr="005E3229" w:rsidRDefault="005E3229" w:rsidP="6FBB4E55">
      <w:pPr>
        <w:rPr>
          <w:rFonts w:cstheme="minorHAnsi"/>
          <w:sz w:val="24"/>
          <w:szCs w:val="24"/>
        </w:rPr>
      </w:pPr>
    </w:p>
    <w:p w14:paraId="3E43B29A" w14:textId="77777777" w:rsidR="005E3229" w:rsidRPr="005E3229" w:rsidRDefault="005E3229" w:rsidP="6FBB4E55">
      <w:pPr>
        <w:rPr>
          <w:rFonts w:cstheme="minorHAnsi"/>
          <w:sz w:val="24"/>
          <w:szCs w:val="24"/>
        </w:rPr>
      </w:pPr>
    </w:p>
    <w:sectPr w:rsidR="005E3229" w:rsidRPr="005E3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5F07"/>
    <w:multiLevelType w:val="hybridMultilevel"/>
    <w:tmpl w:val="A7C849F2"/>
    <w:lvl w:ilvl="0" w:tplc="476C8DD4">
      <w:start w:val="1"/>
      <w:numFmt w:val="bullet"/>
      <w:lvlText w:val=""/>
      <w:lvlJc w:val="left"/>
      <w:pPr>
        <w:ind w:left="720" w:hanging="360"/>
      </w:pPr>
      <w:rPr>
        <w:rFonts w:ascii="Symbol" w:hAnsi="Symbol" w:hint="default"/>
      </w:rPr>
    </w:lvl>
    <w:lvl w:ilvl="1" w:tplc="9C5054C2" w:tentative="1">
      <w:start w:val="1"/>
      <w:numFmt w:val="bullet"/>
      <w:lvlText w:val="o"/>
      <w:lvlJc w:val="left"/>
      <w:pPr>
        <w:ind w:left="1440" w:hanging="360"/>
      </w:pPr>
      <w:rPr>
        <w:rFonts w:ascii="Courier New" w:hAnsi="Courier New" w:cs="Courier New" w:hint="default"/>
      </w:rPr>
    </w:lvl>
    <w:lvl w:ilvl="2" w:tplc="2BEEBBE2" w:tentative="1">
      <w:start w:val="1"/>
      <w:numFmt w:val="bullet"/>
      <w:lvlText w:val=""/>
      <w:lvlJc w:val="left"/>
      <w:pPr>
        <w:ind w:left="2160" w:hanging="360"/>
      </w:pPr>
      <w:rPr>
        <w:rFonts w:ascii="Wingdings" w:hAnsi="Wingdings" w:hint="default"/>
      </w:rPr>
    </w:lvl>
    <w:lvl w:ilvl="3" w:tplc="583448D8" w:tentative="1">
      <w:start w:val="1"/>
      <w:numFmt w:val="bullet"/>
      <w:lvlText w:val=""/>
      <w:lvlJc w:val="left"/>
      <w:pPr>
        <w:ind w:left="2880" w:hanging="360"/>
      </w:pPr>
      <w:rPr>
        <w:rFonts w:ascii="Symbol" w:hAnsi="Symbol" w:hint="default"/>
      </w:rPr>
    </w:lvl>
    <w:lvl w:ilvl="4" w:tplc="D8606488" w:tentative="1">
      <w:start w:val="1"/>
      <w:numFmt w:val="bullet"/>
      <w:lvlText w:val="o"/>
      <w:lvlJc w:val="left"/>
      <w:pPr>
        <w:ind w:left="3600" w:hanging="360"/>
      </w:pPr>
      <w:rPr>
        <w:rFonts w:ascii="Courier New" w:hAnsi="Courier New" w:cs="Courier New" w:hint="default"/>
      </w:rPr>
    </w:lvl>
    <w:lvl w:ilvl="5" w:tplc="3B5C987A" w:tentative="1">
      <w:start w:val="1"/>
      <w:numFmt w:val="bullet"/>
      <w:lvlText w:val=""/>
      <w:lvlJc w:val="left"/>
      <w:pPr>
        <w:ind w:left="4320" w:hanging="360"/>
      </w:pPr>
      <w:rPr>
        <w:rFonts w:ascii="Wingdings" w:hAnsi="Wingdings" w:hint="default"/>
      </w:rPr>
    </w:lvl>
    <w:lvl w:ilvl="6" w:tplc="04BE538A" w:tentative="1">
      <w:start w:val="1"/>
      <w:numFmt w:val="bullet"/>
      <w:lvlText w:val=""/>
      <w:lvlJc w:val="left"/>
      <w:pPr>
        <w:ind w:left="5040" w:hanging="360"/>
      </w:pPr>
      <w:rPr>
        <w:rFonts w:ascii="Symbol" w:hAnsi="Symbol" w:hint="default"/>
      </w:rPr>
    </w:lvl>
    <w:lvl w:ilvl="7" w:tplc="51DCF3B6" w:tentative="1">
      <w:start w:val="1"/>
      <w:numFmt w:val="bullet"/>
      <w:lvlText w:val="o"/>
      <w:lvlJc w:val="left"/>
      <w:pPr>
        <w:ind w:left="5760" w:hanging="360"/>
      </w:pPr>
      <w:rPr>
        <w:rFonts w:ascii="Courier New" w:hAnsi="Courier New" w:cs="Courier New" w:hint="default"/>
      </w:rPr>
    </w:lvl>
    <w:lvl w:ilvl="8" w:tplc="0CDCD378" w:tentative="1">
      <w:start w:val="1"/>
      <w:numFmt w:val="bullet"/>
      <w:lvlText w:val=""/>
      <w:lvlJc w:val="left"/>
      <w:pPr>
        <w:ind w:left="6480" w:hanging="360"/>
      </w:pPr>
      <w:rPr>
        <w:rFonts w:ascii="Wingdings" w:hAnsi="Wingdings" w:hint="default"/>
      </w:rPr>
    </w:lvl>
  </w:abstractNum>
  <w:abstractNum w:abstractNumId="1" w15:restartNumberingAfterBreak="0">
    <w:nsid w:val="19946712"/>
    <w:multiLevelType w:val="hybridMultilevel"/>
    <w:tmpl w:val="C6E6F5EA"/>
    <w:lvl w:ilvl="0" w:tplc="27CAFA50">
      <w:start w:val="1"/>
      <w:numFmt w:val="bullet"/>
      <w:lvlText w:val=""/>
      <w:lvlJc w:val="left"/>
      <w:pPr>
        <w:ind w:left="720" w:hanging="360"/>
      </w:pPr>
      <w:rPr>
        <w:rFonts w:ascii="Symbol" w:hAnsi="Symbol" w:hint="default"/>
      </w:rPr>
    </w:lvl>
    <w:lvl w:ilvl="1" w:tplc="9BD23A4E">
      <w:start w:val="1"/>
      <w:numFmt w:val="bullet"/>
      <w:lvlText w:val="o"/>
      <w:lvlJc w:val="left"/>
      <w:pPr>
        <w:ind w:left="1440" w:hanging="360"/>
      </w:pPr>
      <w:rPr>
        <w:rFonts w:ascii="Courier New" w:hAnsi="Courier New" w:hint="default"/>
      </w:rPr>
    </w:lvl>
    <w:lvl w:ilvl="2" w:tplc="0D7EFB58">
      <w:start w:val="1"/>
      <w:numFmt w:val="bullet"/>
      <w:lvlText w:val=""/>
      <w:lvlJc w:val="left"/>
      <w:pPr>
        <w:ind w:left="2160" w:hanging="360"/>
      </w:pPr>
      <w:rPr>
        <w:rFonts w:ascii="Wingdings" w:hAnsi="Wingdings" w:hint="default"/>
      </w:rPr>
    </w:lvl>
    <w:lvl w:ilvl="3" w:tplc="19682408">
      <w:start w:val="1"/>
      <w:numFmt w:val="bullet"/>
      <w:lvlText w:val=""/>
      <w:lvlJc w:val="left"/>
      <w:pPr>
        <w:ind w:left="2880" w:hanging="360"/>
      </w:pPr>
      <w:rPr>
        <w:rFonts w:ascii="Symbol" w:hAnsi="Symbol" w:hint="default"/>
      </w:rPr>
    </w:lvl>
    <w:lvl w:ilvl="4" w:tplc="BDA4F752">
      <w:start w:val="1"/>
      <w:numFmt w:val="bullet"/>
      <w:lvlText w:val="o"/>
      <w:lvlJc w:val="left"/>
      <w:pPr>
        <w:ind w:left="3600" w:hanging="360"/>
      </w:pPr>
      <w:rPr>
        <w:rFonts w:ascii="Courier New" w:hAnsi="Courier New" w:hint="default"/>
      </w:rPr>
    </w:lvl>
    <w:lvl w:ilvl="5" w:tplc="B53A0158">
      <w:start w:val="1"/>
      <w:numFmt w:val="bullet"/>
      <w:lvlText w:val=""/>
      <w:lvlJc w:val="left"/>
      <w:pPr>
        <w:ind w:left="4320" w:hanging="360"/>
      </w:pPr>
      <w:rPr>
        <w:rFonts w:ascii="Wingdings" w:hAnsi="Wingdings" w:hint="default"/>
      </w:rPr>
    </w:lvl>
    <w:lvl w:ilvl="6" w:tplc="CC5EACC4">
      <w:start w:val="1"/>
      <w:numFmt w:val="bullet"/>
      <w:lvlText w:val=""/>
      <w:lvlJc w:val="left"/>
      <w:pPr>
        <w:ind w:left="5040" w:hanging="360"/>
      </w:pPr>
      <w:rPr>
        <w:rFonts w:ascii="Symbol" w:hAnsi="Symbol" w:hint="default"/>
      </w:rPr>
    </w:lvl>
    <w:lvl w:ilvl="7" w:tplc="4BC429BC">
      <w:start w:val="1"/>
      <w:numFmt w:val="bullet"/>
      <w:lvlText w:val="o"/>
      <w:lvlJc w:val="left"/>
      <w:pPr>
        <w:ind w:left="5760" w:hanging="360"/>
      </w:pPr>
      <w:rPr>
        <w:rFonts w:ascii="Courier New" w:hAnsi="Courier New" w:hint="default"/>
      </w:rPr>
    </w:lvl>
    <w:lvl w:ilvl="8" w:tplc="5FCCA5BE">
      <w:start w:val="1"/>
      <w:numFmt w:val="bullet"/>
      <w:lvlText w:val=""/>
      <w:lvlJc w:val="left"/>
      <w:pPr>
        <w:ind w:left="6480" w:hanging="360"/>
      </w:pPr>
      <w:rPr>
        <w:rFonts w:ascii="Wingdings" w:hAnsi="Wingdings" w:hint="default"/>
      </w:rPr>
    </w:lvl>
  </w:abstractNum>
  <w:abstractNum w:abstractNumId="2" w15:restartNumberingAfterBreak="0">
    <w:nsid w:val="325236BF"/>
    <w:multiLevelType w:val="hybridMultilevel"/>
    <w:tmpl w:val="D3B084E2"/>
    <w:lvl w:ilvl="0" w:tplc="3FDC3AD0">
      <w:start w:val="1"/>
      <w:numFmt w:val="decimal"/>
      <w:lvlText w:val="%1."/>
      <w:lvlJc w:val="left"/>
      <w:pPr>
        <w:ind w:left="720" w:hanging="360"/>
      </w:pPr>
    </w:lvl>
    <w:lvl w:ilvl="1" w:tplc="CBDC70C4" w:tentative="1">
      <w:start w:val="1"/>
      <w:numFmt w:val="lowerLetter"/>
      <w:lvlText w:val="%2."/>
      <w:lvlJc w:val="left"/>
      <w:pPr>
        <w:ind w:left="1440" w:hanging="360"/>
      </w:pPr>
    </w:lvl>
    <w:lvl w:ilvl="2" w:tplc="A16883E6" w:tentative="1">
      <w:start w:val="1"/>
      <w:numFmt w:val="lowerRoman"/>
      <w:lvlText w:val="%3."/>
      <w:lvlJc w:val="right"/>
      <w:pPr>
        <w:ind w:left="2160" w:hanging="180"/>
      </w:pPr>
    </w:lvl>
    <w:lvl w:ilvl="3" w:tplc="76A286AC" w:tentative="1">
      <w:start w:val="1"/>
      <w:numFmt w:val="decimal"/>
      <w:lvlText w:val="%4."/>
      <w:lvlJc w:val="left"/>
      <w:pPr>
        <w:ind w:left="2880" w:hanging="360"/>
      </w:pPr>
    </w:lvl>
    <w:lvl w:ilvl="4" w:tplc="0F42C11E" w:tentative="1">
      <w:start w:val="1"/>
      <w:numFmt w:val="lowerLetter"/>
      <w:lvlText w:val="%5."/>
      <w:lvlJc w:val="left"/>
      <w:pPr>
        <w:ind w:left="3600" w:hanging="360"/>
      </w:pPr>
    </w:lvl>
    <w:lvl w:ilvl="5" w:tplc="16647ACE" w:tentative="1">
      <w:start w:val="1"/>
      <w:numFmt w:val="lowerRoman"/>
      <w:lvlText w:val="%6."/>
      <w:lvlJc w:val="right"/>
      <w:pPr>
        <w:ind w:left="4320" w:hanging="180"/>
      </w:pPr>
    </w:lvl>
    <w:lvl w:ilvl="6" w:tplc="AFF2595A" w:tentative="1">
      <w:start w:val="1"/>
      <w:numFmt w:val="decimal"/>
      <w:lvlText w:val="%7."/>
      <w:lvlJc w:val="left"/>
      <w:pPr>
        <w:ind w:left="5040" w:hanging="360"/>
      </w:pPr>
    </w:lvl>
    <w:lvl w:ilvl="7" w:tplc="3564CAA4" w:tentative="1">
      <w:start w:val="1"/>
      <w:numFmt w:val="lowerLetter"/>
      <w:lvlText w:val="%8."/>
      <w:lvlJc w:val="left"/>
      <w:pPr>
        <w:ind w:left="5760" w:hanging="360"/>
      </w:pPr>
    </w:lvl>
    <w:lvl w:ilvl="8" w:tplc="A7BECFF8" w:tentative="1">
      <w:start w:val="1"/>
      <w:numFmt w:val="lowerRoman"/>
      <w:lvlText w:val="%9."/>
      <w:lvlJc w:val="right"/>
      <w:pPr>
        <w:ind w:left="6480" w:hanging="180"/>
      </w:pPr>
    </w:lvl>
  </w:abstractNum>
  <w:abstractNum w:abstractNumId="3" w15:restartNumberingAfterBreak="0">
    <w:nsid w:val="440B11FB"/>
    <w:multiLevelType w:val="hybridMultilevel"/>
    <w:tmpl w:val="1D0E2954"/>
    <w:lvl w:ilvl="0" w:tplc="624C6AD8">
      <w:start w:val="1"/>
      <w:numFmt w:val="bullet"/>
      <w:lvlText w:val=""/>
      <w:lvlJc w:val="left"/>
      <w:pPr>
        <w:ind w:left="720" w:hanging="360"/>
      </w:pPr>
      <w:rPr>
        <w:rFonts w:ascii="Symbol" w:hAnsi="Symbol" w:hint="default"/>
      </w:rPr>
    </w:lvl>
    <w:lvl w:ilvl="1" w:tplc="65B418C8">
      <w:start w:val="1"/>
      <w:numFmt w:val="bullet"/>
      <w:lvlText w:val="o"/>
      <w:lvlJc w:val="left"/>
      <w:pPr>
        <w:ind w:left="1440" w:hanging="360"/>
      </w:pPr>
      <w:rPr>
        <w:rFonts w:ascii="Courier New" w:hAnsi="Courier New" w:hint="default"/>
      </w:rPr>
    </w:lvl>
    <w:lvl w:ilvl="2" w:tplc="15F0083A">
      <w:start w:val="1"/>
      <w:numFmt w:val="bullet"/>
      <w:lvlText w:val=""/>
      <w:lvlJc w:val="left"/>
      <w:pPr>
        <w:ind w:left="2160" w:hanging="360"/>
      </w:pPr>
      <w:rPr>
        <w:rFonts w:ascii="Wingdings" w:hAnsi="Wingdings" w:hint="default"/>
      </w:rPr>
    </w:lvl>
    <w:lvl w:ilvl="3" w:tplc="00F28E1A">
      <w:start w:val="1"/>
      <w:numFmt w:val="bullet"/>
      <w:lvlText w:val=""/>
      <w:lvlJc w:val="left"/>
      <w:pPr>
        <w:ind w:left="2880" w:hanging="360"/>
      </w:pPr>
      <w:rPr>
        <w:rFonts w:ascii="Symbol" w:hAnsi="Symbol" w:hint="default"/>
      </w:rPr>
    </w:lvl>
    <w:lvl w:ilvl="4" w:tplc="0F209912">
      <w:start w:val="1"/>
      <w:numFmt w:val="bullet"/>
      <w:lvlText w:val="o"/>
      <w:lvlJc w:val="left"/>
      <w:pPr>
        <w:ind w:left="3600" w:hanging="360"/>
      </w:pPr>
      <w:rPr>
        <w:rFonts w:ascii="Courier New" w:hAnsi="Courier New" w:hint="default"/>
      </w:rPr>
    </w:lvl>
    <w:lvl w:ilvl="5" w:tplc="C9D23556">
      <w:start w:val="1"/>
      <w:numFmt w:val="bullet"/>
      <w:lvlText w:val=""/>
      <w:lvlJc w:val="left"/>
      <w:pPr>
        <w:ind w:left="4320" w:hanging="360"/>
      </w:pPr>
      <w:rPr>
        <w:rFonts w:ascii="Wingdings" w:hAnsi="Wingdings" w:hint="default"/>
      </w:rPr>
    </w:lvl>
    <w:lvl w:ilvl="6" w:tplc="9498F6D0">
      <w:start w:val="1"/>
      <w:numFmt w:val="bullet"/>
      <w:lvlText w:val=""/>
      <w:lvlJc w:val="left"/>
      <w:pPr>
        <w:ind w:left="5040" w:hanging="360"/>
      </w:pPr>
      <w:rPr>
        <w:rFonts w:ascii="Symbol" w:hAnsi="Symbol" w:hint="default"/>
      </w:rPr>
    </w:lvl>
    <w:lvl w:ilvl="7" w:tplc="2A2C591C">
      <w:start w:val="1"/>
      <w:numFmt w:val="bullet"/>
      <w:lvlText w:val="o"/>
      <w:lvlJc w:val="left"/>
      <w:pPr>
        <w:ind w:left="5760" w:hanging="360"/>
      </w:pPr>
      <w:rPr>
        <w:rFonts w:ascii="Courier New" w:hAnsi="Courier New" w:hint="default"/>
      </w:rPr>
    </w:lvl>
    <w:lvl w:ilvl="8" w:tplc="1B5877B0">
      <w:start w:val="1"/>
      <w:numFmt w:val="bullet"/>
      <w:lvlText w:val=""/>
      <w:lvlJc w:val="left"/>
      <w:pPr>
        <w:ind w:left="6480" w:hanging="360"/>
      </w:pPr>
      <w:rPr>
        <w:rFonts w:ascii="Wingdings" w:hAnsi="Wingdings" w:hint="default"/>
      </w:rPr>
    </w:lvl>
  </w:abstractNum>
  <w:abstractNum w:abstractNumId="4" w15:restartNumberingAfterBreak="0">
    <w:nsid w:val="4F216798"/>
    <w:multiLevelType w:val="hybridMultilevel"/>
    <w:tmpl w:val="B4A6C69E"/>
    <w:lvl w:ilvl="0" w:tplc="0A4E8E58">
      <w:start w:val="1"/>
      <w:numFmt w:val="bullet"/>
      <w:lvlText w:val="-"/>
      <w:lvlJc w:val="left"/>
      <w:pPr>
        <w:ind w:left="720" w:hanging="360"/>
      </w:pPr>
      <w:rPr>
        <w:rFonts w:ascii="Helvetica" w:hAnsi="Helvetica" w:hint="default"/>
      </w:rPr>
    </w:lvl>
    <w:lvl w:ilvl="1" w:tplc="5A0ABFAE" w:tentative="1">
      <w:start w:val="1"/>
      <w:numFmt w:val="bullet"/>
      <w:lvlText w:val="o"/>
      <w:lvlJc w:val="left"/>
      <w:pPr>
        <w:ind w:left="1440" w:hanging="360"/>
      </w:pPr>
      <w:rPr>
        <w:rFonts w:ascii="Courier New" w:hAnsi="Courier New" w:cs="Courier New" w:hint="default"/>
      </w:rPr>
    </w:lvl>
    <w:lvl w:ilvl="2" w:tplc="1E726C48" w:tentative="1">
      <w:start w:val="1"/>
      <w:numFmt w:val="bullet"/>
      <w:lvlText w:val=""/>
      <w:lvlJc w:val="left"/>
      <w:pPr>
        <w:ind w:left="2160" w:hanging="360"/>
      </w:pPr>
      <w:rPr>
        <w:rFonts w:ascii="Wingdings" w:hAnsi="Wingdings" w:hint="default"/>
      </w:rPr>
    </w:lvl>
    <w:lvl w:ilvl="3" w:tplc="90AA3B7E" w:tentative="1">
      <w:start w:val="1"/>
      <w:numFmt w:val="bullet"/>
      <w:lvlText w:val=""/>
      <w:lvlJc w:val="left"/>
      <w:pPr>
        <w:ind w:left="2880" w:hanging="360"/>
      </w:pPr>
      <w:rPr>
        <w:rFonts w:ascii="Symbol" w:hAnsi="Symbol" w:hint="default"/>
      </w:rPr>
    </w:lvl>
    <w:lvl w:ilvl="4" w:tplc="9982B35E" w:tentative="1">
      <w:start w:val="1"/>
      <w:numFmt w:val="bullet"/>
      <w:lvlText w:val="o"/>
      <w:lvlJc w:val="left"/>
      <w:pPr>
        <w:ind w:left="3600" w:hanging="360"/>
      </w:pPr>
      <w:rPr>
        <w:rFonts w:ascii="Courier New" w:hAnsi="Courier New" w:cs="Courier New" w:hint="default"/>
      </w:rPr>
    </w:lvl>
    <w:lvl w:ilvl="5" w:tplc="A2BA6B0C" w:tentative="1">
      <w:start w:val="1"/>
      <w:numFmt w:val="bullet"/>
      <w:lvlText w:val=""/>
      <w:lvlJc w:val="left"/>
      <w:pPr>
        <w:ind w:left="4320" w:hanging="360"/>
      </w:pPr>
      <w:rPr>
        <w:rFonts w:ascii="Wingdings" w:hAnsi="Wingdings" w:hint="default"/>
      </w:rPr>
    </w:lvl>
    <w:lvl w:ilvl="6" w:tplc="4DCA9B72" w:tentative="1">
      <w:start w:val="1"/>
      <w:numFmt w:val="bullet"/>
      <w:lvlText w:val=""/>
      <w:lvlJc w:val="left"/>
      <w:pPr>
        <w:ind w:left="5040" w:hanging="360"/>
      </w:pPr>
      <w:rPr>
        <w:rFonts w:ascii="Symbol" w:hAnsi="Symbol" w:hint="default"/>
      </w:rPr>
    </w:lvl>
    <w:lvl w:ilvl="7" w:tplc="E42E5B86" w:tentative="1">
      <w:start w:val="1"/>
      <w:numFmt w:val="bullet"/>
      <w:lvlText w:val="o"/>
      <w:lvlJc w:val="left"/>
      <w:pPr>
        <w:ind w:left="5760" w:hanging="360"/>
      </w:pPr>
      <w:rPr>
        <w:rFonts w:ascii="Courier New" w:hAnsi="Courier New" w:cs="Courier New" w:hint="default"/>
      </w:rPr>
    </w:lvl>
    <w:lvl w:ilvl="8" w:tplc="77206168" w:tentative="1">
      <w:start w:val="1"/>
      <w:numFmt w:val="bullet"/>
      <w:lvlText w:val=""/>
      <w:lvlJc w:val="left"/>
      <w:pPr>
        <w:ind w:left="6480" w:hanging="360"/>
      </w:pPr>
      <w:rPr>
        <w:rFonts w:ascii="Wingdings" w:hAnsi="Wingdings" w:hint="default"/>
      </w:rPr>
    </w:lvl>
  </w:abstractNum>
  <w:abstractNum w:abstractNumId="5" w15:restartNumberingAfterBreak="0">
    <w:nsid w:val="65AF372B"/>
    <w:multiLevelType w:val="hybridMultilevel"/>
    <w:tmpl w:val="7C16BD80"/>
    <w:lvl w:ilvl="0" w:tplc="12186B8A">
      <w:start w:val="1"/>
      <w:numFmt w:val="bullet"/>
      <w:lvlText w:val=""/>
      <w:lvlJc w:val="left"/>
      <w:pPr>
        <w:ind w:left="720" w:hanging="360"/>
      </w:pPr>
      <w:rPr>
        <w:rFonts w:ascii="Symbol" w:hAnsi="Symbol" w:hint="default"/>
      </w:rPr>
    </w:lvl>
    <w:lvl w:ilvl="1" w:tplc="20AE0812">
      <w:start w:val="1"/>
      <w:numFmt w:val="bullet"/>
      <w:lvlText w:val="o"/>
      <w:lvlJc w:val="left"/>
      <w:pPr>
        <w:ind w:left="1440" w:hanging="360"/>
      </w:pPr>
      <w:rPr>
        <w:rFonts w:ascii="Courier New" w:hAnsi="Courier New" w:hint="default"/>
      </w:rPr>
    </w:lvl>
    <w:lvl w:ilvl="2" w:tplc="0D5242CE">
      <w:start w:val="1"/>
      <w:numFmt w:val="bullet"/>
      <w:lvlText w:val=""/>
      <w:lvlJc w:val="left"/>
      <w:pPr>
        <w:ind w:left="2160" w:hanging="360"/>
      </w:pPr>
      <w:rPr>
        <w:rFonts w:ascii="Wingdings" w:hAnsi="Wingdings" w:hint="default"/>
      </w:rPr>
    </w:lvl>
    <w:lvl w:ilvl="3" w:tplc="4EEE70E2">
      <w:start w:val="1"/>
      <w:numFmt w:val="bullet"/>
      <w:lvlText w:val=""/>
      <w:lvlJc w:val="left"/>
      <w:pPr>
        <w:ind w:left="2880" w:hanging="360"/>
      </w:pPr>
      <w:rPr>
        <w:rFonts w:ascii="Symbol" w:hAnsi="Symbol" w:hint="default"/>
      </w:rPr>
    </w:lvl>
    <w:lvl w:ilvl="4" w:tplc="F7D8C442">
      <w:start w:val="1"/>
      <w:numFmt w:val="bullet"/>
      <w:lvlText w:val="o"/>
      <w:lvlJc w:val="left"/>
      <w:pPr>
        <w:ind w:left="3600" w:hanging="360"/>
      </w:pPr>
      <w:rPr>
        <w:rFonts w:ascii="Courier New" w:hAnsi="Courier New" w:hint="default"/>
      </w:rPr>
    </w:lvl>
    <w:lvl w:ilvl="5" w:tplc="93CC785A">
      <w:start w:val="1"/>
      <w:numFmt w:val="bullet"/>
      <w:lvlText w:val=""/>
      <w:lvlJc w:val="left"/>
      <w:pPr>
        <w:ind w:left="4320" w:hanging="360"/>
      </w:pPr>
      <w:rPr>
        <w:rFonts w:ascii="Wingdings" w:hAnsi="Wingdings" w:hint="default"/>
      </w:rPr>
    </w:lvl>
    <w:lvl w:ilvl="6" w:tplc="7F5EABA0">
      <w:start w:val="1"/>
      <w:numFmt w:val="bullet"/>
      <w:lvlText w:val=""/>
      <w:lvlJc w:val="left"/>
      <w:pPr>
        <w:ind w:left="5040" w:hanging="360"/>
      </w:pPr>
      <w:rPr>
        <w:rFonts w:ascii="Symbol" w:hAnsi="Symbol" w:hint="default"/>
      </w:rPr>
    </w:lvl>
    <w:lvl w:ilvl="7" w:tplc="B19639B0">
      <w:start w:val="1"/>
      <w:numFmt w:val="bullet"/>
      <w:lvlText w:val="o"/>
      <w:lvlJc w:val="left"/>
      <w:pPr>
        <w:ind w:left="5760" w:hanging="360"/>
      </w:pPr>
      <w:rPr>
        <w:rFonts w:ascii="Courier New" w:hAnsi="Courier New" w:hint="default"/>
      </w:rPr>
    </w:lvl>
    <w:lvl w:ilvl="8" w:tplc="96362712">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Williams">
    <w15:presenceInfo w15:providerId="AD" w15:userId="S-1-5-21-3374184659-3759091614-2557151559-5280"/>
  </w15:person>
  <w15:person w15:author="Stephan Van Arendsen">
    <w15:presenceInfo w15:providerId="AD" w15:userId="S-1-5-21-3374184659-3759091614-2557151559-23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81D"/>
    <w:rsid w:val="000625B5"/>
    <w:rsid w:val="000863D7"/>
    <w:rsid w:val="000D5A28"/>
    <w:rsid w:val="002373B9"/>
    <w:rsid w:val="005E3229"/>
    <w:rsid w:val="006656F6"/>
    <w:rsid w:val="00733C73"/>
    <w:rsid w:val="007E7177"/>
    <w:rsid w:val="009734C5"/>
    <w:rsid w:val="009769B9"/>
    <w:rsid w:val="00981730"/>
    <w:rsid w:val="009C79B0"/>
    <w:rsid w:val="009E3A21"/>
    <w:rsid w:val="00A41882"/>
    <w:rsid w:val="00B85A41"/>
    <w:rsid w:val="00C6081D"/>
    <w:rsid w:val="00C644A3"/>
    <w:rsid w:val="00CA06D1"/>
    <w:rsid w:val="00E33C88"/>
    <w:rsid w:val="00E56BCC"/>
    <w:rsid w:val="00F61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474793"/>
  <w15:docId w15:val="{8AA2E0FD-861A-40CA-841E-840B2865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D08"/>
    <w:pPr>
      <w:ind w:left="720"/>
      <w:contextualSpacing/>
    </w:pPr>
  </w:style>
  <w:style w:type="character" w:styleId="Hyperlink">
    <w:name w:val="Hyperlink"/>
    <w:basedOn w:val="DefaultParagraphFont"/>
    <w:uiPriority w:val="99"/>
    <w:unhideWhenUsed/>
    <w:rsid w:val="00430626"/>
    <w:rPr>
      <w:color w:val="0563C1" w:themeColor="hyperlink"/>
      <w:u w:val="single"/>
    </w:rPr>
  </w:style>
  <w:style w:type="character" w:customStyle="1" w:styleId="Mention1">
    <w:name w:val="Mention1"/>
    <w:basedOn w:val="DefaultParagraphFont"/>
    <w:uiPriority w:val="99"/>
    <w:semiHidden/>
    <w:unhideWhenUsed/>
    <w:rsid w:val="00430626"/>
    <w:rPr>
      <w:color w:val="2B579A"/>
      <w:shd w:val="clear" w:color="auto" w:fill="E6E6E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D7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39C"/>
    <w:rPr>
      <w:rFonts w:ascii="Segoe UI" w:hAnsi="Segoe UI" w:cs="Segoe UI"/>
      <w:sz w:val="18"/>
      <w:szCs w:val="18"/>
    </w:rPr>
  </w:style>
  <w:style w:type="character" w:styleId="FollowedHyperlink">
    <w:name w:val="FollowedHyperlink"/>
    <w:basedOn w:val="DefaultParagraphFont"/>
    <w:uiPriority w:val="99"/>
    <w:semiHidden/>
    <w:unhideWhenUsed/>
    <w:rsid w:val="00DA283E"/>
    <w:rPr>
      <w:color w:val="954F72" w:themeColor="followedHyperlink"/>
      <w:u w:val="single"/>
    </w:rPr>
  </w:style>
  <w:style w:type="character" w:styleId="CommentReference">
    <w:name w:val="annotation reference"/>
    <w:basedOn w:val="DefaultParagraphFont"/>
    <w:uiPriority w:val="99"/>
    <w:semiHidden/>
    <w:unhideWhenUsed/>
    <w:rsid w:val="009734C5"/>
    <w:rPr>
      <w:sz w:val="16"/>
      <w:szCs w:val="16"/>
    </w:rPr>
  </w:style>
  <w:style w:type="paragraph" w:styleId="CommentText">
    <w:name w:val="annotation text"/>
    <w:basedOn w:val="Normal"/>
    <w:link w:val="CommentTextChar"/>
    <w:uiPriority w:val="99"/>
    <w:semiHidden/>
    <w:unhideWhenUsed/>
    <w:rsid w:val="009734C5"/>
    <w:pPr>
      <w:spacing w:line="240" w:lineRule="auto"/>
    </w:pPr>
    <w:rPr>
      <w:sz w:val="20"/>
      <w:szCs w:val="20"/>
    </w:rPr>
  </w:style>
  <w:style w:type="character" w:customStyle="1" w:styleId="CommentTextChar">
    <w:name w:val="Comment Text Char"/>
    <w:basedOn w:val="DefaultParagraphFont"/>
    <w:link w:val="CommentText"/>
    <w:uiPriority w:val="99"/>
    <w:semiHidden/>
    <w:rsid w:val="009734C5"/>
    <w:rPr>
      <w:sz w:val="20"/>
      <w:szCs w:val="20"/>
    </w:rPr>
  </w:style>
  <w:style w:type="paragraph" w:styleId="CommentSubject">
    <w:name w:val="annotation subject"/>
    <w:basedOn w:val="CommentText"/>
    <w:next w:val="CommentText"/>
    <w:link w:val="CommentSubjectChar"/>
    <w:uiPriority w:val="99"/>
    <w:semiHidden/>
    <w:unhideWhenUsed/>
    <w:rsid w:val="009734C5"/>
    <w:rPr>
      <w:b/>
      <w:bCs/>
    </w:rPr>
  </w:style>
  <w:style w:type="character" w:customStyle="1" w:styleId="CommentSubjectChar">
    <w:name w:val="Comment Subject Char"/>
    <w:basedOn w:val="CommentTextChar"/>
    <w:link w:val="CommentSubject"/>
    <w:uiPriority w:val="99"/>
    <w:semiHidden/>
    <w:rsid w:val="009734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nnected.org/the-sefton-coast/" TargetMode="External"/><Relationship Id="rId13" Type="http://schemas.openxmlformats.org/officeDocument/2006/relationships/hyperlink" Target="http://ec.europa.eu/environment/waste/pdf/single-use_plastics_factshee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uropa.eu/rapid/press-release_MEMO-18-3909_en.htm" TargetMode="External"/><Relationship Id="rId17" Type="http://schemas.openxmlformats.org/officeDocument/2006/relationships/hyperlink" Target="http://ec.europa.eu/environment/circular-economy/pdf/single-use_plastics_impact_assessment_summary.pdf" TargetMode="External"/><Relationship Id="rId2" Type="http://schemas.openxmlformats.org/officeDocument/2006/relationships/customXml" Target="../customXml/item2.xml"/><Relationship Id="rId16" Type="http://schemas.openxmlformats.org/officeDocument/2006/relationships/hyperlink" Target="http://ec.europa.eu/environment/circular-economy/pdf/single-use_plastics_impact_assessmen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opa.eu/rapid/press-release_IP-18-5_en.htm" TargetMode="External"/><Relationship Id="rId5" Type="http://schemas.openxmlformats.org/officeDocument/2006/relationships/styles" Target="styles.xml"/><Relationship Id="rId15" Type="http://schemas.openxmlformats.org/officeDocument/2006/relationships/hyperlink" Target="http://ec.europa.eu/environment/circular-economy/pdf/single-use_plastics_proposal_annex.pdf" TargetMode="External"/><Relationship Id="rId10" Type="http://schemas.openxmlformats.org/officeDocument/2006/relationships/hyperlink" Target="http://ec.europa.eu/newsroom/mare/item-detail.cfm?item_id=628060"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hyperlink" Target="https://www.gov.uk/government/publications/resources-and-waste-strategy-for-england" TargetMode="External"/><Relationship Id="rId14" Type="http://schemas.openxmlformats.org/officeDocument/2006/relationships/hyperlink" Target="http://ec.europa.eu/environment/circular-economy/pdf/single-use_plastics_propos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5e5f6b2-6a0a-4a80-88c1-99655ef352e2">
      <UserInfo>
        <DisplayName>Jonathan Williams</DisplayName>
        <AccountId>28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C9F54BC0BC6E4BB46DB6255ECE8F0C" ma:contentTypeVersion="13" ma:contentTypeDescription="Create a new document." ma:contentTypeScope="" ma:versionID="85f64e897a959f7e2e378723ccc62c33">
  <xsd:schema xmlns:xsd="http://www.w3.org/2001/XMLSchema" xmlns:xs="http://www.w3.org/2001/XMLSchema" xmlns:p="http://schemas.microsoft.com/office/2006/metadata/properties" xmlns:ns3="5bae2847-5b52-48fe-88f3-3b8d4f245106" xmlns:ns4="05e5f6b2-6a0a-4a80-88c1-99655ef352e2" targetNamespace="http://schemas.microsoft.com/office/2006/metadata/properties" ma:root="true" ma:fieldsID="93e90b83104fdfe01caf6ce8ede384f2" ns3:_="" ns4:_="">
    <xsd:import namespace="5bae2847-5b52-48fe-88f3-3b8d4f245106"/>
    <xsd:import namespace="05e5f6b2-6a0a-4a80-88c1-99655ef352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e2847-5b52-48fe-88f3-3b8d4f245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5f6b2-6a0a-4a80-88c1-99655ef352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6F5718-3468-40D1-9950-69103CB9629C}">
  <ds:schemaRefs>
    <ds:schemaRef ds:uri="http://schemas.microsoft.com/sharepoint/v3/contenttype/forms"/>
  </ds:schemaRefs>
</ds:datastoreItem>
</file>

<file path=customXml/itemProps2.xml><?xml version="1.0" encoding="utf-8"?>
<ds:datastoreItem xmlns:ds="http://schemas.openxmlformats.org/officeDocument/2006/customXml" ds:itemID="{C9020DB5-0BB5-4EA1-84E6-699AAE0E517C}">
  <ds:schemaRefs>
    <ds:schemaRef ds:uri="http://purl.org/dc/elements/1.1/"/>
    <ds:schemaRef ds:uri="http://schemas.openxmlformats.org/package/2006/metadata/core-properties"/>
    <ds:schemaRef ds:uri="05e5f6b2-6a0a-4a80-88c1-99655ef352e2"/>
    <ds:schemaRef ds:uri="http://schemas.microsoft.com/office/infopath/2007/PartnerControls"/>
    <ds:schemaRef ds:uri="http://purl.org/dc/terms/"/>
    <ds:schemaRef ds:uri="http://schemas.microsoft.com/office/2006/metadata/properties"/>
    <ds:schemaRef ds:uri="http://schemas.microsoft.com/office/2006/documentManagement/types"/>
    <ds:schemaRef ds:uri="5bae2847-5b52-48fe-88f3-3b8d4f245106"/>
    <ds:schemaRef ds:uri="http://www.w3.org/XML/1998/namespace"/>
    <ds:schemaRef ds:uri="http://purl.org/dc/dcmitype/"/>
  </ds:schemaRefs>
</ds:datastoreItem>
</file>

<file path=customXml/itemProps3.xml><?xml version="1.0" encoding="utf-8"?>
<ds:datastoreItem xmlns:ds="http://schemas.openxmlformats.org/officeDocument/2006/customXml" ds:itemID="{19A0CADB-5C69-4B6F-839A-CE01B2C5D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e2847-5b52-48fe-88f3-3b8d4f245106"/>
    <ds:schemaRef ds:uri="05e5f6b2-6a0a-4a80-88c1-99655ef3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3389</Words>
  <Characters>19321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Jukes</dc:creator>
  <cp:lastModifiedBy>Bridie Finnan</cp:lastModifiedBy>
  <cp:revision>2</cp:revision>
  <cp:lastPrinted>2019-07-15T14:25:00Z</cp:lastPrinted>
  <dcterms:created xsi:type="dcterms:W3CDTF">2020-10-14T14:32:00Z</dcterms:created>
  <dcterms:modified xsi:type="dcterms:W3CDTF">2020-10-14T14:32:00Z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3584">
    <vt:lpwstr>16</vt:lpwstr>
  </property>
  <property fmtid="{D5CDD505-2E9C-101B-9397-08002B2CF9AE}" pid="3" name="ContentTypeId">
    <vt:lpwstr>0x010100B8C9F54BC0BC6E4BB46DB6255ECE8F0C</vt:lpwstr>
  </property>
</Properties>
</file>